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C8" w:rsidRDefault="00B533C8" w:rsidP="00B533C8">
      <w:pPr>
        <w:spacing w:after="0" w:line="400" w:lineRule="exact"/>
        <w:ind w:right="23"/>
        <w:jc w:val="both"/>
        <w:rPr>
          <w:rFonts w:ascii="Arial" w:hAnsi="Arial" w:cs="Arial"/>
          <w:sz w:val="26"/>
          <w:szCs w:val="26"/>
        </w:rPr>
      </w:pPr>
      <w:bookmarkStart w:id="0" w:name="_GoBack"/>
      <w:bookmarkEnd w:id="0"/>
    </w:p>
    <w:p w:rsidR="00C31D04" w:rsidRPr="001470E6" w:rsidRDefault="00ED5027" w:rsidP="00B533C8">
      <w:pPr>
        <w:spacing w:after="0" w:line="400" w:lineRule="exact"/>
        <w:ind w:right="23"/>
        <w:jc w:val="both"/>
        <w:rPr>
          <w:rFonts w:ascii="Arial" w:hAnsi="Arial" w:cs="Arial"/>
          <w:sz w:val="26"/>
          <w:szCs w:val="26"/>
        </w:rPr>
      </w:pPr>
      <w:r>
        <w:rPr>
          <w:rFonts w:ascii="Arial" w:hAnsi="Arial" w:cs="Arial"/>
          <w:sz w:val="26"/>
          <w:szCs w:val="26"/>
        </w:rPr>
        <w:t xml:space="preserve">Bogotá D.C., </w:t>
      </w:r>
      <w:r w:rsidR="00F5266F">
        <w:rPr>
          <w:rFonts w:ascii="Arial" w:hAnsi="Arial" w:cs="Arial"/>
          <w:sz w:val="26"/>
          <w:szCs w:val="26"/>
        </w:rPr>
        <w:t>veintiséis (26</w:t>
      </w:r>
      <w:r w:rsidR="00D2142E">
        <w:rPr>
          <w:rFonts w:ascii="Arial" w:hAnsi="Arial" w:cs="Arial"/>
          <w:sz w:val="26"/>
          <w:szCs w:val="26"/>
        </w:rPr>
        <w:t xml:space="preserve">) de </w:t>
      </w:r>
      <w:r w:rsidR="00F5266F">
        <w:rPr>
          <w:rFonts w:ascii="Arial" w:hAnsi="Arial" w:cs="Arial"/>
          <w:sz w:val="26"/>
          <w:szCs w:val="26"/>
        </w:rPr>
        <w:t>junio</w:t>
      </w:r>
      <w:r w:rsidR="00D2142E">
        <w:rPr>
          <w:rFonts w:ascii="Arial" w:hAnsi="Arial" w:cs="Arial"/>
          <w:sz w:val="26"/>
          <w:szCs w:val="26"/>
        </w:rPr>
        <w:t xml:space="preserve"> </w:t>
      </w:r>
      <w:r w:rsidR="00C31D04" w:rsidRPr="001470E6">
        <w:rPr>
          <w:rFonts w:ascii="Arial" w:hAnsi="Arial" w:cs="Arial"/>
          <w:sz w:val="26"/>
          <w:szCs w:val="26"/>
        </w:rPr>
        <w:t xml:space="preserve">de dos mil </w:t>
      </w:r>
      <w:r w:rsidR="00CF43BB">
        <w:rPr>
          <w:rFonts w:ascii="Arial" w:hAnsi="Arial" w:cs="Arial"/>
          <w:sz w:val="26"/>
          <w:szCs w:val="26"/>
        </w:rPr>
        <w:t>catorce (2014</w:t>
      </w:r>
      <w:r w:rsidR="00C31D04" w:rsidRPr="001470E6">
        <w:rPr>
          <w:rFonts w:ascii="Arial" w:hAnsi="Arial" w:cs="Arial"/>
          <w:sz w:val="26"/>
          <w:szCs w:val="26"/>
        </w:rPr>
        <w:t>)</w:t>
      </w:r>
    </w:p>
    <w:p w:rsidR="00C31D04" w:rsidRPr="001470E6" w:rsidRDefault="00C31D04" w:rsidP="00B533C8">
      <w:pPr>
        <w:spacing w:after="0" w:line="400" w:lineRule="exact"/>
        <w:ind w:right="23"/>
        <w:jc w:val="both"/>
        <w:rPr>
          <w:rFonts w:ascii="Arial" w:hAnsi="Arial" w:cs="Arial"/>
          <w:sz w:val="26"/>
          <w:szCs w:val="26"/>
        </w:rPr>
      </w:pPr>
    </w:p>
    <w:p w:rsidR="00D2142E" w:rsidRDefault="00C31D04" w:rsidP="00B533C8">
      <w:pPr>
        <w:spacing w:after="0" w:line="400" w:lineRule="exact"/>
        <w:ind w:left="284" w:right="334"/>
        <w:jc w:val="both"/>
        <w:rPr>
          <w:rFonts w:ascii="Arial" w:hAnsi="Arial" w:cs="Arial"/>
          <w:sz w:val="26"/>
          <w:szCs w:val="26"/>
        </w:rPr>
      </w:pPr>
      <w:r w:rsidRPr="001470E6">
        <w:rPr>
          <w:rFonts w:ascii="Arial" w:hAnsi="Arial" w:cs="Arial"/>
          <w:sz w:val="26"/>
          <w:szCs w:val="26"/>
        </w:rPr>
        <w:t>Proceso número:</w:t>
      </w:r>
      <w:r w:rsidRPr="001470E6">
        <w:rPr>
          <w:rFonts w:ascii="Arial" w:hAnsi="Arial" w:cs="Arial"/>
          <w:sz w:val="26"/>
          <w:szCs w:val="26"/>
        </w:rPr>
        <w:tab/>
      </w:r>
      <w:r w:rsidR="00F5266F">
        <w:rPr>
          <w:rFonts w:ascii="Arial" w:hAnsi="Arial" w:cs="Arial"/>
          <w:sz w:val="26"/>
          <w:szCs w:val="26"/>
        </w:rPr>
        <w:t>150012</w:t>
      </w:r>
      <w:r w:rsidR="00BD0209">
        <w:rPr>
          <w:rFonts w:ascii="Arial" w:hAnsi="Arial" w:cs="Arial"/>
          <w:sz w:val="26"/>
          <w:szCs w:val="26"/>
        </w:rPr>
        <w:t>-3</w:t>
      </w:r>
      <w:r w:rsidR="00F5266F">
        <w:rPr>
          <w:rFonts w:ascii="Arial" w:hAnsi="Arial" w:cs="Arial"/>
          <w:sz w:val="26"/>
          <w:szCs w:val="26"/>
        </w:rPr>
        <w:t>3-1000-2000-02026</w:t>
      </w:r>
      <w:r w:rsidR="00BD0209">
        <w:rPr>
          <w:rFonts w:ascii="Arial" w:hAnsi="Arial" w:cs="Arial"/>
          <w:sz w:val="26"/>
          <w:szCs w:val="26"/>
        </w:rPr>
        <w:t>-01</w:t>
      </w:r>
      <w:r w:rsidR="00D2142E">
        <w:rPr>
          <w:rFonts w:ascii="Arial" w:hAnsi="Arial" w:cs="Arial"/>
          <w:sz w:val="26"/>
          <w:szCs w:val="26"/>
        </w:rPr>
        <w:t xml:space="preserve"> (</w:t>
      </w:r>
      <w:r w:rsidR="00F5266F">
        <w:rPr>
          <w:rFonts w:ascii="Arial" w:hAnsi="Arial" w:cs="Arial"/>
          <w:b/>
          <w:sz w:val="26"/>
          <w:szCs w:val="26"/>
        </w:rPr>
        <w:t>35886</w:t>
      </w:r>
      <w:r w:rsidR="00D2142E">
        <w:rPr>
          <w:rFonts w:ascii="Arial" w:hAnsi="Arial" w:cs="Arial"/>
          <w:sz w:val="26"/>
          <w:szCs w:val="26"/>
        </w:rPr>
        <w:t>)</w:t>
      </w:r>
      <w:r w:rsidR="00B8219C">
        <w:rPr>
          <w:rFonts w:ascii="Arial" w:hAnsi="Arial" w:cs="Arial"/>
          <w:sz w:val="26"/>
          <w:szCs w:val="26"/>
        </w:rPr>
        <w:t xml:space="preserve"> </w:t>
      </w:r>
    </w:p>
    <w:p w:rsidR="00C31D04" w:rsidRPr="001470E6" w:rsidRDefault="00C31D04" w:rsidP="00B533C8">
      <w:pPr>
        <w:spacing w:after="0" w:line="400" w:lineRule="exact"/>
        <w:ind w:left="2832" w:right="334" w:hanging="2548"/>
        <w:jc w:val="both"/>
        <w:rPr>
          <w:rFonts w:ascii="Arial" w:hAnsi="Arial" w:cs="Arial"/>
          <w:spacing w:val="-3"/>
          <w:sz w:val="26"/>
          <w:szCs w:val="26"/>
        </w:rPr>
      </w:pPr>
      <w:r w:rsidRPr="001470E6">
        <w:rPr>
          <w:rFonts w:ascii="Arial" w:hAnsi="Arial" w:cs="Arial"/>
          <w:sz w:val="26"/>
          <w:szCs w:val="26"/>
        </w:rPr>
        <w:t>Demandantes</w:t>
      </w:r>
      <w:r w:rsidRPr="001470E6">
        <w:rPr>
          <w:rFonts w:ascii="Arial" w:hAnsi="Arial" w:cs="Arial"/>
          <w:spacing w:val="-3"/>
          <w:sz w:val="26"/>
          <w:szCs w:val="26"/>
        </w:rPr>
        <w:t xml:space="preserve">: </w:t>
      </w:r>
      <w:r w:rsidRPr="001470E6">
        <w:rPr>
          <w:rFonts w:ascii="Arial" w:hAnsi="Arial" w:cs="Arial"/>
          <w:spacing w:val="-3"/>
          <w:sz w:val="26"/>
          <w:szCs w:val="26"/>
        </w:rPr>
        <w:tab/>
      </w:r>
      <w:r w:rsidR="00F5266F">
        <w:rPr>
          <w:rFonts w:ascii="Arial" w:hAnsi="Arial" w:cs="Arial"/>
          <w:spacing w:val="-3"/>
          <w:sz w:val="26"/>
          <w:szCs w:val="26"/>
        </w:rPr>
        <w:t>Claudia Marcela Moreno Nieto y otros</w:t>
      </w:r>
      <w:r w:rsidRPr="001470E6">
        <w:rPr>
          <w:rFonts w:ascii="Arial" w:hAnsi="Arial" w:cs="Arial"/>
          <w:spacing w:val="-3"/>
          <w:sz w:val="26"/>
          <w:szCs w:val="26"/>
        </w:rPr>
        <w:t xml:space="preserve">     </w:t>
      </w:r>
    </w:p>
    <w:p w:rsidR="00C31D04" w:rsidRPr="001470E6" w:rsidRDefault="00C31D04" w:rsidP="00B533C8">
      <w:pPr>
        <w:spacing w:after="0" w:line="400" w:lineRule="exact"/>
        <w:ind w:left="2832" w:right="-91" w:hanging="2548"/>
        <w:jc w:val="both"/>
        <w:rPr>
          <w:rFonts w:ascii="Arial" w:hAnsi="Arial" w:cs="Arial"/>
          <w:sz w:val="26"/>
          <w:szCs w:val="26"/>
        </w:rPr>
      </w:pPr>
      <w:r w:rsidRPr="001470E6">
        <w:rPr>
          <w:rFonts w:ascii="Arial" w:hAnsi="Arial" w:cs="Arial"/>
          <w:sz w:val="26"/>
          <w:szCs w:val="26"/>
        </w:rPr>
        <w:t xml:space="preserve">Demandado: </w:t>
      </w:r>
      <w:r w:rsidRPr="001470E6">
        <w:rPr>
          <w:rFonts w:ascii="Arial" w:hAnsi="Arial" w:cs="Arial"/>
          <w:sz w:val="26"/>
          <w:szCs w:val="26"/>
        </w:rPr>
        <w:tab/>
      </w:r>
      <w:r w:rsidR="00D2142E">
        <w:rPr>
          <w:rFonts w:ascii="Arial" w:hAnsi="Arial" w:cs="Arial"/>
          <w:sz w:val="26"/>
          <w:szCs w:val="26"/>
        </w:rPr>
        <w:t xml:space="preserve">Nación – </w:t>
      </w:r>
      <w:r w:rsidR="00BD0209">
        <w:rPr>
          <w:rFonts w:ascii="Arial" w:hAnsi="Arial" w:cs="Arial"/>
          <w:sz w:val="26"/>
          <w:szCs w:val="26"/>
        </w:rPr>
        <w:t>Fiscalía General de la Nación</w:t>
      </w:r>
      <w:r w:rsidR="00F5266F">
        <w:rPr>
          <w:rFonts w:ascii="Arial" w:hAnsi="Arial" w:cs="Arial"/>
          <w:sz w:val="26"/>
          <w:szCs w:val="26"/>
        </w:rPr>
        <w:t xml:space="preserve"> y Nación – Rama Judicial</w:t>
      </w:r>
    </w:p>
    <w:p w:rsidR="00C31D04" w:rsidRDefault="00C31D04" w:rsidP="00B533C8">
      <w:pPr>
        <w:spacing w:after="0" w:line="400" w:lineRule="exact"/>
        <w:ind w:left="2832" w:right="334" w:hanging="2548"/>
        <w:jc w:val="both"/>
        <w:rPr>
          <w:rFonts w:ascii="Arial" w:hAnsi="Arial" w:cs="Arial"/>
          <w:sz w:val="26"/>
          <w:szCs w:val="26"/>
        </w:rPr>
      </w:pPr>
      <w:r w:rsidRPr="001470E6">
        <w:rPr>
          <w:rFonts w:ascii="Arial" w:hAnsi="Arial" w:cs="Arial"/>
          <w:sz w:val="26"/>
          <w:szCs w:val="26"/>
        </w:rPr>
        <w:t>Acción:</w:t>
      </w:r>
      <w:r w:rsidRPr="001470E6">
        <w:rPr>
          <w:rFonts w:ascii="Arial" w:hAnsi="Arial" w:cs="Arial"/>
          <w:sz w:val="26"/>
          <w:szCs w:val="26"/>
        </w:rPr>
        <w:tab/>
        <w:t>Reparación directa</w:t>
      </w:r>
    </w:p>
    <w:p w:rsidR="00A82323" w:rsidRPr="001470E6" w:rsidRDefault="00A82323" w:rsidP="00B533C8">
      <w:pPr>
        <w:spacing w:after="0" w:line="400" w:lineRule="exact"/>
        <w:ind w:left="2830" w:right="335" w:hanging="2546"/>
        <w:jc w:val="both"/>
        <w:rPr>
          <w:rFonts w:cs="Arial"/>
          <w:sz w:val="26"/>
          <w:szCs w:val="26"/>
        </w:rPr>
      </w:pPr>
    </w:p>
    <w:p w:rsidR="008E3CEE" w:rsidRDefault="00C31D04" w:rsidP="00B533C8">
      <w:pPr>
        <w:spacing w:after="0" w:line="400" w:lineRule="exact"/>
        <w:ind w:right="23"/>
        <w:jc w:val="both"/>
        <w:rPr>
          <w:rFonts w:ascii="Arial" w:hAnsi="Arial" w:cs="Arial"/>
          <w:sz w:val="26"/>
          <w:szCs w:val="26"/>
        </w:rPr>
      </w:pPr>
      <w:r w:rsidRPr="001470E6">
        <w:rPr>
          <w:rFonts w:ascii="Arial" w:hAnsi="Arial" w:cs="Arial"/>
          <w:sz w:val="26"/>
          <w:szCs w:val="26"/>
        </w:rPr>
        <w:t xml:space="preserve">Sin que se observe nulidad de lo actuado, procede </w:t>
      </w:r>
      <w:smartTag w:uri="urn:schemas-microsoft-com:office:smarttags" w:element="PersonName">
        <w:smartTagPr>
          <w:attr w:name="ProductID" w:val="la Sala"/>
        </w:smartTagPr>
        <w:r w:rsidRPr="001470E6">
          <w:rPr>
            <w:rFonts w:ascii="Arial" w:hAnsi="Arial" w:cs="Arial"/>
            <w:sz w:val="26"/>
            <w:szCs w:val="26"/>
          </w:rPr>
          <w:t>la Sala</w:t>
        </w:r>
      </w:smartTag>
      <w:r w:rsidRPr="001470E6">
        <w:rPr>
          <w:rFonts w:ascii="Arial" w:hAnsi="Arial" w:cs="Arial"/>
          <w:sz w:val="26"/>
          <w:szCs w:val="26"/>
        </w:rPr>
        <w:t xml:space="preserve"> a resolver </w:t>
      </w:r>
      <w:r w:rsidR="00D2142E">
        <w:rPr>
          <w:rFonts w:ascii="Arial" w:hAnsi="Arial" w:cs="Arial"/>
          <w:sz w:val="26"/>
          <w:szCs w:val="26"/>
        </w:rPr>
        <w:t>el recurso de apelación presentado por la parte</w:t>
      </w:r>
      <w:r w:rsidR="00BD0209">
        <w:rPr>
          <w:rFonts w:ascii="Arial" w:hAnsi="Arial" w:cs="Arial"/>
          <w:sz w:val="26"/>
          <w:szCs w:val="26"/>
        </w:rPr>
        <w:t xml:space="preserve"> demandada</w:t>
      </w:r>
      <w:r w:rsidR="00D2142E">
        <w:rPr>
          <w:rFonts w:ascii="Arial" w:hAnsi="Arial" w:cs="Arial"/>
          <w:sz w:val="26"/>
          <w:szCs w:val="26"/>
        </w:rPr>
        <w:t xml:space="preserve"> contra la sentencia del </w:t>
      </w:r>
      <w:r w:rsidR="00F5266F">
        <w:rPr>
          <w:rFonts w:ascii="Arial" w:hAnsi="Arial" w:cs="Arial"/>
          <w:sz w:val="26"/>
          <w:szCs w:val="26"/>
        </w:rPr>
        <w:t>17 de abril de 2008</w:t>
      </w:r>
      <w:r w:rsidRPr="001470E6">
        <w:rPr>
          <w:rFonts w:ascii="Arial" w:hAnsi="Arial" w:cs="Arial"/>
          <w:sz w:val="26"/>
          <w:szCs w:val="26"/>
        </w:rPr>
        <w:t>, proferida por</w:t>
      </w:r>
      <w:r w:rsidR="008E3CEE">
        <w:rPr>
          <w:rFonts w:ascii="Arial" w:hAnsi="Arial" w:cs="Arial"/>
          <w:sz w:val="26"/>
          <w:szCs w:val="26"/>
        </w:rPr>
        <w:t xml:space="preserve"> el Tribunal Administrativo </w:t>
      </w:r>
      <w:r w:rsidR="00F5266F">
        <w:rPr>
          <w:rFonts w:ascii="Arial" w:hAnsi="Arial" w:cs="Arial"/>
          <w:sz w:val="26"/>
          <w:szCs w:val="26"/>
        </w:rPr>
        <w:t>de Boyacá – Sala de Decisión No. 3</w:t>
      </w:r>
      <w:r w:rsidR="002F6CE9">
        <w:rPr>
          <w:rFonts w:ascii="Arial" w:hAnsi="Arial" w:cs="Arial"/>
          <w:sz w:val="26"/>
          <w:szCs w:val="26"/>
        </w:rPr>
        <w:t xml:space="preserve"> que accedió parcialmente a las pretensiones de la demanda (f. </w:t>
      </w:r>
      <w:r w:rsidR="001C74BC">
        <w:rPr>
          <w:rFonts w:ascii="Arial" w:hAnsi="Arial" w:cs="Arial"/>
          <w:sz w:val="26"/>
          <w:szCs w:val="26"/>
        </w:rPr>
        <w:t>174-268</w:t>
      </w:r>
      <w:r w:rsidR="002F6CE9">
        <w:rPr>
          <w:rFonts w:ascii="Arial" w:hAnsi="Arial" w:cs="Arial"/>
          <w:sz w:val="26"/>
          <w:szCs w:val="26"/>
        </w:rPr>
        <w:t>, c. ppal 2).</w:t>
      </w:r>
    </w:p>
    <w:p w:rsidR="00C31D04" w:rsidRPr="001470E6" w:rsidRDefault="00C31D04" w:rsidP="00B533C8">
      <w:pPr>
        <w:spacing w:after="0" w:line="400" w:lineRule="exact"/>
        <w:ind w:right="23"/>
        <w:jc w:val="both"/>
        <w:rPr>
          <w:rFonts w:ascii="Arial" w:hAnsi="Arial" w:cs="Arial"/>
          <w:sz w:val="26"/>
          <w:szCs w:val="26"/>
        </w:rPr>
      </w:pPr>
    </w:p>
    <w:p w:rsidR="00C31D04" w:rsidRPr="001470E6" w:rsidRDefault="00C31D04" w:rsidP="00B533C8">
      <w:pPr>
        <w:spacing w:after="0" w:line="400" w:lineRule="exact"/>
        <w:ind w:right="20"/>
        <w:jc w:val="center"/>
        <w:rPr>
          <w:rFonts w:ascii="Arial" w:hAnsi="Arial" w:cs="Arial"/>
          <w:b/>
          <w:sz w:val="26"/>
          <w:szCs w:val="26"/>
        </w:rPr>
      </w:pPr>
      <w:r w:rsidRPr="001470E6">
        <w:rPr>
          <w:rFonts w:ascii="Arial" w:hAnsi="Arial" w:cs="Arial"/>
          <w:b/>
          <w:sz w:val="26"/>
          <w:szCs w:val="26"/>
        </w:rPr>
        <w:t>SÍNTESIS</w:t>
      </w:r>
    </w:p>
    <w:p w:rsidR="00C31D04" w:rsidRPr="001470E6" w:rsidRDefault="00C31D04" w:rsidP="00B533C8">
      <w:pPr>
        <w:spacing w:after="0" w:line="400" w:lineRule="exact"/>
        <w:ind w:right="23"/>
        <w:rPr>
          <w:rFonts w:ascii="Arial" w:hAnsi="Arial" w:cs="Arial"/>
          <w:b/>
          <w:sz w:val="26"/>
          <w:szCs w:val="26"/>
        </w:rPr>
      </w:pPr>
    </w:p>
    <w:p w:rsidR="001C74BC" w:rsidRDefault="00C31D04" w:rsidP="00B533C8">
      <w:pPr>
        <w:spacing w:after="0" w:line="400" w:lineRule="exact"/>
        <w:ind w:right="23"/>
        <w:jc w:val="both"/>
        <w:rPr>
          <w:rFonts w:ascii="Arial" w:hAnsi="Arial" w:cs="Arial"/>
          <w:sz w:val="26"/>
          <w:szCs w:val="26"/>
        </w:rPr>
      </w:pPr>
      <w:r w:rsidRPr="001470E6">
        <w:rPr>
          <w:rFonts w:ascii="Arial" w:hAnsi="Arial" w:cs="Arial"/>
          <w:sz w:val="26"/>
          <w:szCs w:val="26"/>
        </w:rPr>
        <w:t xml:space="preserve">Se demanda la responsabilidad extracontractual de la </w:t>
      </w:r>
      <w:r w:rsidR="005D06A7" w:rsidRPr="005D06A7">
        <w:rPr>
          <w:rFonts w:ascii="Arial" w:hAnsi="Arial" w:cs="Arial"/>
          <w:sz w:val="26"/>
          <w:szCs w:val="26"/>
        </w:rPr>
        <w:t>Nac</w:t>
      </w:r>
      <w:r w:rsidR="00A82323">
        <w:rPr>
          <w:rFonts w:ascii="Arial" w:hAnsi="Arial" w:cs="Arial"/>
          <w:sz w:val="26"/>
          <w:szCs w:val="26"/>
        </w:rPr>
        <w:t xml:space="preserve">ión – </w:t>
      </w:r>
      <w:r w:rsidR="002F6CE9">
        <w:rPr>
          <w:rFonts w:ascii="Arial" w:hAnsi="Arial" w:cs="Arial"/>
          <w:sz w:val="26"/>
          <w:szCs w:val="26"/>
        </w:rPr>
        <w:t>Fiscalía General de la Nación</w:t>
      </w:r>
      <w:r w:rsidR="001C74BC">
        <w:rPr>
          <w:rFonts w:ascii="Arial" w:hAnsi="Arial" w:cs="Arial"/>
          <w:sz w:val="26"/>
          <w:szCs w:val="26"/>
        </w:rPr>
        <w:t xml:space="preserve"> y Nación – Rama Judicial</w:t>
      </w:r>
      <w:r w:rsidR="002F6CE9">
        <w:rPr>
          <w:rFonts w:ascii="Arial" w:hAnsi="Arial" w:cs="Arial"/>
          <w:sz w:val="26"/>
          <w:szCs w:val="26"/>
        </w:rPr>
        <w:t xml:space="preserve">, por la presunta privación injusta de la libertad de la que fue objeto </w:t>
      </w:r>
      <w:r w:rsidR="001C74BC">
        <w:rPr>
          <w:rFonts w:ascii="Arial" w:hAnsi="Arial" w:cs="Arial"/>
          <w:sz w:val="26"/>
          <w:szCs w:val="26"/>
        </w:rPr>
        <w:t xml:space="preserve">la señora Claudia Marcela Moreno Nieto, quien fue </w:t>
      </w:r>
      <w:r w:rsidR="00292A01">
        <w:rPr>
          <w:rFonts w:ascii="Arial" w:hAnsi="Arial" w:cs="Arial"/>
          <w:sz w:val="26"/>
          <w:szCs w:val="26"/>
        </w:rPr>
        <w:t>investigada por el presunto delito</w:t>
      </w:r>
      <w:r w:rsidR="001C74BC">
        <w:rPr>
          <w:rFonts w:ascii="Arial" w:hAnsi="Arial" w:cs="Arial"/>
          <w:sz w:val="26"/>
          <w:szCs w:val="26"/>
        </w:rPr>
        <w:t xml:space="preserve"> </w:t>
      </w:r>
      <w:r w:rsidR="00292A01">
        <w:rPr>
          <w:rFonts w:ascii="Arial" w:hAnsi="Arial" w:cs="Arial"/>
          <w:sz w:val="26"/>
          <w:szCs w:val="26"/>
        </w:rPr>
        <w:t xml:space="preserve">de </w:t>
      </w:r>
      <w:r w:rsidR="009F18AF">
        <w:rPr>
          <w:rFonts w:ascii="Arial" w:hAnsi="Arial" w:cs="Arial"/>
          <w:sz w:val="26"/>
          <w:szCs w:val="26"/>
        </w:rPr>
        <w:t>homicidio cometido en la persona de su</w:t>
      </w:r>
      <w:r w:rsidR="001C74BC">
        <w:rPr>
          <w:rFonts w:ascii="Arial" w:hAnsi="Arial" w:cs="Arial"/>
          <w:sz w:val="26"/>
          <w:szCs w:val="26"/>
        </w:rPr>
        <w:t xml:space="preserve"> esposo Jorge Wilder Fonseca, siendo absuelta por el Juzgado Cuarto Penal del Circuito de Tunja en </w:t>
      </w:r>
      <w:r w:rsidR="009F18AF">
        <w:rPr>
          <w:rFonts w:ascii="Arial" w:hAnsi="Arial" w:cs="Arial"/>
          <w:sz w:val="26"/>
          <w:szCs w:val="26"/>
        </w:rPr>
        <w:t>sentencia</w:t>
      </w:r>
      <w:r w:rsidR="001C74BC">
        <w:rPr>
          <w:rFonts w:ascii="Arial" w:hAnsi="Arial" w:cs="Arial"/>
          <w:sz w:val="26"/>
          <w:szCs w:val="26"/>
        </w:rPr>
        <w:t xml:space="preserve"> del 8 </w:t>
      </w:r>
      <w:r w:rsidR="009F18AF">
        <w:rPr>
          <w:rFonts w:ascii="Arial" w:hAnsi="Arial" w:cs="Arial"/>
          <w:sz w:val="26"/>
          <w:szCs w:val="26"/>
        </w:rPr>
        <w:t>de octubre de 1999, y confirmada</w:t>
      </w:r>
      <w:r w:rsidR="001C74BC">
        <w:rPr>
          <w:rFonts w:ascii="Arial" w:hAnsi="Arial" w:cs="Arial"/>
          <w:sz w:val="26"/>
          <w:szCs w:val="26"/>
        </w:rPr>
        <w:t xml:space="preserve"> por el Tribunal Superior del Distrito Judicial de Tunja, al demostrarse que la muerte del señor Fonseca fue ca</w:t>
      </w:r>
      <w:r w:rsidR="009F18AF">
        <w:rPr>
          <w:rFonts w:ascii="Arial" w:hAnsi="Arial" w:cs="Arial"/>
          <w:sz w:val="26"/>
          <w:szCs w:val="26"/>
        </w:rPr>
        <w:t>usada de manera accidental por su</w:t>
      </w:r>
      <w:r w:rsidR="001C74BC">
        <w:rPr>
          <w:rFonts w:ascii="Arial" w:hAnsi="Arial" w:cs="Arial"/>
          <w:sz w:val="26"/>
          <w:szCs w:val="26"/>
        </w:rPr>
        <w:t xml:space="preserve"> propia mano y sin que existiera ninguna participación de la señora Moreno Nieto. </w:t>
      </w:r>
    </w:p>
    <w:p w:rsidR="00B533C8" w:rsidRPr="003935CA" w:rsidRDefault="00B533C8" w:rsidP="00B533C8">
      <w:pPr>
        <w:spacing w:after="0" w:line="400" w:lineRule="exact"/>
        <w:ind w:right="23"/>
        <w:jc w:val="both"/>
        <w:rPr>
          <w:rFonts w:ascii="Arial" w:hAnsi="Arial" w:cs="Arial"/>
          <w:sz w:val="26"/>
          <w:szCs w:val="26"/>
        </w:rPr>
      </w:pPr>
    </w:p>
    <w:p w:rsidR="00C31D04" w:rsidRPr="001470E6" w:rsidRDefault="00C31D04" w:rsidP="00B533C8">
      <w:pPr>
        <w:numPr>
          <w:ilvl w:val="0"/>
          <w:numId w:val="1"/>
        </w:numPr>
        <w:spacing w:after="0" w:line="400" w:lineRule="exact"/>
        <w:ind w:right="20"/>
        <w:jc w:val="center"/>
        <w:rPr>
          <w:rFonts w:ascii="Arial" w:hAnsi="Arial" w:cs="Arial"/>
          <w:b/>
          <w:sz w:val="26"/>
          <w:szCs w:val="26"/>
        </w:rPr>
      </w:pPr>
      <w:r w:rsidRPr="001470E6">
        <w:rPr>
          <w:rFonts w:ascii="Arial" w:hAnsi="Arial" w:cs="Arial"/>
          <w:b/>
          <w:sz w:val="26"/>
          <w:szCs w:val="26"/>
        </w:rPr>
        <w:t>ANTECEDENTES</w:t>
      </w:r>
    </w:p>
    <w:p w:rsidR="00292A01" w:rsidRDefault="00292A01" w:rsidP="00B533C8">
      <w:pPr>
        <w:spacing w:after="0" w:line="400" w:lineRule="exact"/>
        <w:ind w:right="23"/>
        <w:jc w:val="both"/>
        <w:rPr>
          <w:rFonts w:ascii="Arial" w:hAnsi="Arial" w:cs="Arial"/>
          <w:b/>
          <w:sz w:val="26"/>
          <w:szCs w:val="26"/>
        </w:rPr>
      </w:pPr>
    </w:p>
    <w:p w:rsidR="00C31D04" w:rsidRPr="001470E6" w:rsidRDefault="00115CFA" w:rsidP="00B533C8">
      <w:pPr>
        <w:spacing w:after="0" w:line="400" w:lineRule="exact"/>
        <w:ind w:right="20"/>
        <w:jc w:val="both"/>
        <w:rPr>
          <w:rFonts w:ascii="Arial" w:hAnsi="Arial" w:cs="Arial"/>
          <w:b/>
          <w:sz w:val="26"/>
          <w:szCs w:val="26"/>
        </w:rPr>
      </w:pPr>
      <w:r>
        <w:rPr>
          <w:rFonts w:ascii="Arial" w:hAnsi="Arial" w:cs="Arial"/>
          <w:b/>
          <w:sz w:val="26"/>
          <w:szCs w:val="26"/>
        </w:rPr>
        <w:t>1. PRETENSIONES</w:t>
      </w:r>
    </w:p>
    <w:p w:rsidR="00C31D04" w:rsidRDefault="00C31D04" w:rsidP="00B533C8">
      <w:pPr>
        <w:spacing w:after="0" w:line="240" w:lineRule="auto"/>
        <w:ind w:right="23"/>
        <w:jc w:val="both"/>
        <w:rPr>
          <w:rFonts w:ascii="Arial" w:hAnsi="Arial" w:cs="Arial"/>
          <w:sz w:val="26"/>
          <w:szCs w:val="26"/>
        </w:rPr>
      </w:pPr>
    </w:p>
    <w:p w:rsidR="003F5D68" w:rsidRDefault="002F6CE9" w:rsidP="00B533C8">
      <w:pPr>
        <w:spacing w:after="0" w:line="400" w:lineRule="exact"/>
        <w:ind w:right="23"/>
        <w:jc w:val="both"/>
        <w:rPr>
          <w:rFonts w:ascii="Arial" w:hAnsi="Arial" w:cs="Arial"/>
          <w:sz w:val="26"/>
          <w:szCs w:val="26"/>
        </w:rPr>
      </w:pPr>
      <w:r>
        <w:rPr>
          <w:rFonts w:ascii="Arial" w:hAnsi="Arial" w:cs="Arial"/>
          <w:sz w:val="26"/>
          <w:szCs w:val="26"/>
        </w:rPr>
        <w:t xml:space="preserve">Mediante demanda presentada el </w:t>
      </w:r>
      <w:r w:rsidR="003E46A8">
        <w:rPr>
          <w:rFonts w:ascii="Arial" w:hAnsi="Arial" w:cs="Arial"/>
          <w:sz w:val="26"/>
          <w:szCs w:val="26"/>
        </w:rPr>
        <w:t>1</w:t>
      </w:r>
      <w:r w:rsidR="009F18AF">
        <w:rPr>
          <w:rFonts w:ascii="Arial" w:hAnsi="Arial" w:cs="Arial"/>
          <w:sz w:val="26"/>
          <w:szCs w:val="26"/>
        </w:rPr>
        <w:t>°</w:t>
      </w:r>
      <w:r w:rsidR="003E46A8">
        <w:rPr>
          <w:rFonts w:ascii="Arial" w:hAnsi="Arial" w:cs="Arial"/>
          <w:sz w:val="26"/>
          <w:szCs w:val="26"/>
        </w:rPr>
        <w:t xml:space="preserve"> de agosto de 2000 (f. 17 </w:t>
      </w:r>
      <w:r w:rsidR="004C2ED3">
        <w:rPr>
          <w:rFonts w:ascii="Arial" w:hAnsi="Arial" w:cs="Arial"/>
          <w:sz w:val="26"/>
          <w:szCs w:val="26"/>
        </w:rPr>
        <w:t>vto.</w:t>
      </w:r>
      <w:r>
        <w:rPr>
          <w:rFonts w:ascii="Arial" w:hAnsi="Arial" w:cs="Arial"/>
          <w:sz w:val="26"/>
          <w:szCs w:val="26"/>
        </w:rPr>
        <w:t>, c. ppal 1), los señores</w:t>
      </w:r>
      <w:r w:rsidR="003E46A8">
        <w:rPr>
          <w:rFonts w:ascii="Arial" w:hAnsi="Arial" w:cs="Arial"/>
          <w:sz w:val="26"/>
          <w:szCs w:val="26"/>
        </w:rPr>
        <w:t xml:space="preserve"> Juan Manuel Moreno Nieto, Claudia Marcela Moreno Nieto, </w:t>
      </w:r>
      <w:r w:rsidR="003E46A8">
        <w:rPr>
          <w:rFonts w:ascii="Arial" w:hAnsi="Arial" w:cs="Arial"/>
          <w:sz w:val="26"/>
          <w:szCs w:val="26"/>
        </w:rPr>
        <w:lastRenderedPageBreak/>
        <w:t xml:space="preserve">esta última quien actúa en nombre </w:t>
      </w:r>
      <w:r w:rsidR="00466FD0">
        <w:rPr>
          <w:rFonts w:ascii="Arial" w:hAnsi="Arial" w:cs="Arial"/>
          <w:sz w:val="26"/>
          <w:szCs w:val="26"/>
        </w:rPr>
        <w:t xml:space="preserve">propio </w:t>
      </w:r>
      <w:r w:rsidR="003E46A8">
        <w:rPr>
          <w:rFonts w:ascii="Arial" w:hAnsi="Arial" w:cs="Arial"/>
          <w:sz w:val="26"/>
          <w:szCs w:val="26"/>
        </w:rPr>
        <w:t xml:space="preserve">y </w:t>
      </w:r>
      <w:r w:rsidR="00466FD0">
        <w:rPr>
          <w:rFonts w:ascii="Arial" w:hAnsi="Arial" w:cs="Arial"/>
          <w:sz w:val="26"/>
          <w:szCs w:val="26"/>
        </w:rPr>
        <w:t xml:space="preserve">en </w:t>
      </w:r>
      <w:r w:rsidR="003E46A8">
        <w:rPr>
          <w:rFonts w:ascii="Arial" w:hAnsi="Arial" w:cs="Arial"/>
          <w:sz w:val="26"/>
          <w:szCs w:val="26"/>
        </w:rPr>
        <w:t>representación de su</w:t>
      </w:r>
      <w:r w:rsidR="009F18AF">
        <w:rPr>
          <w:rFonts w:ascii="Arial" w:hAnsi="Arial" w:cs="Arial"/>
          <w:sz w:val="26"/>
          <w:szCs w:val="26"/>
        </w:rPr>
        <w:t xml:space="preserve"> men</w:t>
      </w:r>
      <w:r w:rsidR="003E46A8">
        <w:rPr>
          <w:rFonts w:ascii="Arial" w:hAnsi="Arial" w:cs="Arial"/>
          <w:sz w:val="26"/>
          <w:szCs w:val="26"/>
        </w:rPr>
        <w:t>or hija Deyna Alejandra Fonseca Moreno, así como Juan Manuel Moreno Albarracín y Olga Nieto, quienes actúan en nombre propio y representación de su hija menor Olga Yamile Moreno Nieto</w:t>
      </w:r>
      <w:r w:rsidR="00292A01">
        <w:rPr>
          <w:rFonts w:ascii="Arial" w:hAnsi="Arial" w:cs="Arial"/>
          <w:sz w:val="26"/>
          <w:szCs w:val="26"/>
        </w:rPr>
        <w:t xml:space="preserve">, </w:t>
      </w:r>
      <w:r>
        <w:rPr>
          <w:rFonts w:ascii="Arial" w:hAnsi="Arial" w:cs="Arial"/>
          <w:sz w:val="26"/>
          <w:szCs w:val="26"/>
        </w:rPr>
        <w:t xml:space="preserve"> mediante apoderado y en </w:t>
      </w:r>
      <w:r w:rsidR="00762AFC">
        <w:rPr>
          <w:rFonts w:ascii="Arial" w:hAnsi="Arial" w:cs="Arial"/>
          <w:sz w:val="26"/>
          <w:szCs w:val="26"/>
        </w:rPr>
        <w:t>ejercicio de la acción de reparación directa</w:t>
      </w:r>
      <w:r w:rsidR="00762AFC" w:rsidRPr="00762AFC">
        <w:rPr>
          <w:rFonts w:ascii="Arial" w:hAnsi="Arial" w:cs="Arial"/>
          <w:sz w:val="26"/>
          <w:szCs w:val="26"/>
        </w:rPr>
        <w:t xml:space="preserve"> en contra </w:t>
      </w:r>
      <w:r w:rsidR="00762AFC">
        <w:rPr>
          <w:rFonts w:ascii="Arial" w:hAnsi="Arial" w:cs="Arial"/>
          <w:sz w:val="26"/>
          <w:szCs w:val="26"/>
        </w:rPr>
        <w:t xml:space="preserve">de </w:t>
      </w:r>
      <w:r w:rsidR="00762AFC" w:rsidRPr="00762AFC">
        <w:rPr>
          <w:rFonts w:ascii="Arial" w:hAnsi="Arial" w:cs="Arial"/>
          <w:sz w:val="26"/>
          <w:szCs w:val="26"/>
        </w:rPr>
        <w:t>la Nac</w:t>
      </w:r>
      <w:r>
        <w:rPr>
          <w:rFonts w:ascii="Arial" w:hAnsi="Arial" w:cs="Arial"/>
          <w:sz w:val="26"/>
          <w:szCs w:val="26"/>
        </w:rPr>
        <w:t>ión – Fiscalía General de la Nación</w:t>
      </w:r>
      <w:r w:rsidR="00292A01">
        <w:rPr>
          <w:rFonts w:ascii="Arial" w:hAnsi="Arial" w:cs="Arial"/>
          <w:sz w:val="26"/>
          <w:szCs w:val="26"/>
        </w:rPr>
        <w:t xml:space="preserve"> y la Nación – Rama Judicial</w:t>
      </w:r>
      <w:r w:rsidR="00762AFC" w:rsidRPr="00762AFC">
        <w:rPr>
          <w:rFonts w:ascii="Arial" w:hAnsi="Arial" w:cs="Arial"/>
          <w:sz w:val="26"/>
          <w:szCs w:val="26"/>
        </w:rPr>
        <w:t xml:space="preserve">, </w:t>
      </w:r>
      <w:r w:rsidR="00C32804">
        <w:rPr>
          <w:rFonts w:ascii="Arial" w:hAnsi="Arial" w:cs="Arial"/>
          <w:sz w:val="26"/>
          <w:szCs w:val="26"/>
        </w:rPr>
        <w:t>solicita</w:t>
      </w:r>
      <w:r w:rsidR="003F5D68">
        <w:rPr>
          <w:rFonts w:ascii="Arial" w:hAnsi="Arial" w:cs="Arial"/>
          <w:sz w:val="26"/>
          <w:szCs w:val="26"/>
        </w:rPr>
        <w:t xml:space="preserve">ron las siguientes </w:t>
      </w:r>
      <w:r w:rsidR="00D77B6D">
        <w:rPr>
          <w:rFonts w:ascii="Arial" w:hAnsi="Arial" w:cs="Arial"/>
          <w:sz w:val="26"/>
          <w:szCs w:val="26"/>
        </w:rPr>
        <w:t>declaraciones y condenas</w:t>
      </w:r>
      <w:r w:rsidR="003F5D68">
        <w:rPr>
          <w:rFonts w:ascii="Arial" w:hAnsi="Arial" w:cs="Arial"/>
          <w:sz w:val="26"/>
          <w:szCs w:val="26"/>
        </w:rPr>
        <w:t xml:space="preserve">: </w:t>
      </w:r>
    </w:p>
    <w:p w:rsidR="003F5D68" w:rsidRDefault="003F5D68" w:rsidP="00B533C8">
      <w:pPr>
        <w:spacing w:after="0" w:line="400" w:lineRule="exact"/>
        <w:ind w:right="618"/>
        <w:rPr>
          <w:rFonts w:ascii="Arial" w:hAnsi="Arial" w:cs="Arial"/>
          <w:i/>
          <w:sz w:val="24"/>
          <w:szCs w:val="24"/>
        </w:rPr>
      </w:pPr>
    </w:p>
    <w:p w:rsidR="00292A01" w:rsidRDefault="00292A01" w:rsidP="00B533C8">
      <w:pPr>
        <w:spacing w:after="0" w:line="240" w:lineRule="auto"/>
        <w:ind w:left="426" w:right="335"/>
        <w:jc w:val="both"/>
        <w:rPr>
          <w:rFonts w:ascii="Arial" w:hAnsi="Arial" w:cs="Arial"/>
          <w:i/>
          <w:sz w:val="24"/>
          <w:szCs w:val="24"/>
        </w:rPr>
      </w:pPr>
      <w:r>
        <w:rPr>
          <w:rFonts w:ascii="Arial" w:hAnsi="Arial" w:cs="Arial"/>
          <w:i/>
          <w:sz w:val="24"/>
          <w:szCs w:val="24"/>
        </w:rPr>
        <w:t>PRIMERA: Se declare que la Nación Colombiana – Rama Judicial, Fiscalía General de la Nación, es administrativamente responsable de la totalidad de los perjuicios morales y materiales causados a los demandantes CLAUDIA MARCELA MORENO NIETO, su menor hija DEYNA ALEJANDRA FONSECA MORENO; sus padres OLGA NIETO y JUAN MANUEL MORENO ALBARRACIN y sus hermanos OLGA YAMILE MORENO NIETO y JUAN MANUEL MORENO NIETO, a través de la Fiscalía Décima Especializada, delegada ante los Jueces Penales del Circuito de Tunja, al adelantar un proceso penal en contra de la primera de las nombradas, por el presunto delito de homicidio en la persona de JORGE WILDER FONSECA DAZA,  proceso a que la postre terminó con la absolución de la acusada, considerando que ella no fue la autora de la muerte de tal persona.</w:t>
      </w:r>
    </w:p>
    <w:p w:rsidR="00292A01" w:rsidRDefault="00292A01" w:rsidP="00B533C8">
      <w:pPr>
        <w:spacing w:after="0" w:line="240" w:lineRule="auto"/>
        <w:ind w:left="426" w:right="335"/>
        <w:jc w:val="both"/>
        <w:rPr>
          <w:rFonts w:ascii="Arial" w:hAnsi="Arial" w:cs="Arial"/>
          <w:i/>
          <w:sz w:val="24"/>
          <w:szCs w:val="24"/>
        </w:rPr>
      </w:pPr>
    </w:p>
    <w:p w:rsidR="00292A01" w:rsidRDefault="00292A01" w:rsidP="00B533C8">
      <w:pPr>
        <w:spacing w:after="0" w:line="240" w:lineRule="auto"/>
        <w:ind w:left="426" w:right="335"/>
        <w:jc w:val="both"/>
        <w:rPr>
          <w:rFonts w:ascii="Arial" w:hAnsi="Arial" w:cs="Arial"/>
          <w:i/>
          <w:sz w:val="24"/>
          <w:szCs w:val="24"/>
        </w:rPr>
      </w:pPr>
      <w:r>
        <w:rPr>
          <w:rFonts w:ascii="Arial" w:hAnsi="Arial" w:cs="Arial"/>
          <w:i/>
          <w:sz w:val="24"/>
          <w:szCs w:val="24"/>
        </w:rPr>
        <w:t>SEGUNDA: Que, como consecuencia de la anterior declaración, se condene a la entidad demandada a pagar a los demandantes, las siguientes sumas de dinero, o el monto probado, por los siguientes conceptos:</w:t>
      </w:r>
    </w:p>
    <w:p w:rsidR="00292A01" w:rsidRDefault="00292A01" w:rsidP="00B533C8">
      <w:pPr>
        <w:spacing w:after="0" w:line="240" w:lineRule="auto"/>
        <w:ind w:left="426" w:right="335"/>
        <w:jc w:val="both"/>
        <w:rPr>
          <w:rFonts w:ascii="Arial" w:hAnsi="Arial" w:cs="Arial"/>
          <w:i/>
          <w:sz w:val="24"/>
          <w:szCs w:val="24"/>
        </w:rPr>
      </w:pPr>
    </w:p>
    <w:p w:rsidR="00292A01" w:rsidRDefault="00292A01" w:rsidP="00B533C8">
      <w:pPr>
        <w:numPr>
          <w:ilvl w:val="0"/>
          <w:numId w:val="30"/>
        </w:numPr>
        <w:spacing w:after="0" w:line="240" w:lineRule="auto"/>
        <w:ind w:right="335"/>
        <w:jc w:val="both"/>
        <w:rPr>
          <w:rFonts w:ascii="Arial" w:hAnsi="Arial" w:cs="Arial"/>
          <w:i/>
          <w:sz w:val="24"/>
          <w:szCs w:val="24"/>
        </w:rPr>
      </w:pPr>
      <w:r>
        <w:rPr>
          <w:rFonts w:ascii="Arial" w:hAnsi="Arial" w:cs="Arial"/>
          <w:i/>
          <w:sz w:val="24"/>
          <w:szCs w:val="24"/>
        </w:rPr>
        <w:t>Perjuicios materiales</w:t>
      </w:r>
    </w:p>
    <w:p w:rsidR="00292A01" w:rsidRDefault="00292A01" w:rsidP="00B533C8">
      <w:pPr>
        <w:spacing w:after="0" w:line="240" w:lineRule="auto"/>
        <w:ind w:left="425" w:right="335"/>
        <w:jc w:val="both"/>
        <w:rPr>
          <w:rFonts w:ascii="Arial" w:hAnsi="Arial" w:cs="Arial"/>
          <w:i/>
          <w:sz w:val="24"/>
          <w:szCs w:val="24"/>
        </w:rPr>
      </w:pPr>
    </w:p>
    <w:p w:rsidR="00292A01" w:rsidRDefault="00292A01" w:rsidP="00B533C8">
      <w:pPr>
        <w:numPr>
          <w:ilvl w:val="0"/>
          <w:numId w:val="31"/>
        </w:numPr>
        <w:spacing w:after="0" w:line="240" w:lineRule="auto"/>
        <w:ind w:right="335"/>
        <w:jc w:val="both"/>
        <w:rPr>
          <w:rFonts w:ascii="Arial" w:hAnsi="Arial" w:cs="Arial"/>
          <w:i/>
          <w:sz w:val="24"/>
          <w:szCs w:val="24"/>
        </w:rPr>
      </w:pPr>
      <w:r>
        <w:rPr>
          <w:rFonts w:ascii="Arial" w:hAnsi="Arial" w:cs="Arial"/>
          <w:i/>
          <w:sz w:val="24"/>
          <w:szCs w:val="24"/>
        </w:rPr>
        <w:t>Para la demandante CLAUDIA MARCELA MORENO NIETO:</w:t>
      </w:r>
    </w:p>
    <w:p w:rsidR="00292A01" w:rsidRDefault="00292A01" w:rsidP="00B533C8">
      <w:pPr>
        <w:spacing w:after="0" w:line="240" w:lineRule="auto"/>
        <w:ind w:left="425" w:right="335"/>
        <w:jc w:val="both"/>
        <w:rPr>
          <w:rFonts w:ascii="Arial" w:hAnsi="Arial" w:cs="Arial"/>
          <w:i/>
          <w:sz w:val="24"/>
          <w:szCs w:val="24"/>
        </w:rPr>
      </w:pPr>
    </w:p>
    <w:p w:rsidR="00292A01" w:rsidRDefault="00292A01" w:rsidP="00B533C8">
      <w:pPr>
        <w:numPr>
          <w:ilvl w:val="0"/>
          <w:numId w:val="32"/>
        </w:numPr>
        <w:spacing w:after="0" w:line="240" w:lineRule="auto"/>
        <w:ind w:right="335"/>
        <w:jc w:val="both"/>
        <w:rPr>
          <w:rFonts w:ascii="Arial" w:hAnsi="Arial" w:cs="Arial"/>
          <w:i/>
          <w:sz w:val="24"/>
          <w:szCs w:val="24"/>
        </w:rPr>
      </w:pPr>
      <w:r>
        <w:rPr>
          <w:rFonts w:ascii="Arial" w:hAnsi="Arial" w:cs="Arial"/>
          <w:i/>
          <w:sz w:val="24"/>
          <w:szCs w:val="24"/>
        </w:rPr>
        <w:t>La suma de veinte millones de pesos ($20.000.000), por concepto de honorarios pagados a los abogados que asumieron su defensa, en el proceso penal que la Fiscalía adelantó en su contra (…) en esta suma de dinero también se incluyen los dineros pagados a los mismos abogados para que asistieran a la demandante en el proceso que el Instituto Colombiano de Bienestar Familiar inició en su contra, para solicitar la pérdida de la patria potestad de su hija menor DEYNA ALEJANDRA FONSECA MORENO.</w:t>
      </w:r>
    </w:p>
    <w:p w:rsidR="00292A01" w:rsidRDefault="00292A01" w:rsidP="00B533C8">
      <w:pPr>
        <w:spacing w:after="0" w:line="240" w:lineRule="auto"/>
        <w:ind w:left="788" w:right="335"/>
        <w:jc w:val="both"/>
        <w:rPr>
          <w:rFonts w:ascii="Arial" w:hAnsi="Arial" w:cs="Arial"/>
          <w:i/>
          <w:sz w:val="24"/>
          <w:szCs w:val="24"/>
        </w:rPr>
      </w:pPr>
    </w:p>
    <w:p w:rsidR="00292A01" w:rsidRDefault="00292A01" w:rsidP="00B533C8">
      <w:pPr>
        <w:numPr>
          <w:ilvl w:val="0"/>
          <w:numId w:val="32"/>
        </w:numPr>
        <w:spacing w:after="0" w:line="240" w:lineRule="auto"/>
        <w:ind w:right="335"/>
        <w:jc w:val="both"/>
        <w:rPr>
          <w:rFonts w:ascii="Arial" w:hAnsi="Arial" w:cs="Arial"/>
          <w:i/>
          <w:sz w:val="24"/>
          <w:szCs w:val="24"/>
        </w:rPr>
      </w:pPr>
      <w:r>
        <w:rPr>
          <w:rFonts w:ascii="Arial" w:hAnsi="Arial" w:cs="Arial"/>
          <w:i/>
          <w:sz w:val="24"/>
          <w:szCs w:val="24"/>
        </w:rPr>
        <w:t xml:space="preserve">La suma de </w:t>
      </w:r>
      <w:r w:rsidR="00F941E1">
        <w:rPr>
          <w:rFonts w:ascii="Arial" w:hAnsi="Arial" w:cs="Arial"/>
          <w:i/>
          <w:sz w:val="24"/>
          <w:szCs w:val="24"/>
        </w:rPr>
        <w:t>novecientos setenta y dos mil pesos ($972.000), por concepto del valor de la matrícula pagado por la demandante a la FUNDACIÓN UNIVERSITARIA DE BOYACÁ, para el segundo semestre de 1998, periodo académico que perdió por su vinculación al proceso penal aludido y por enco</w:t>
      </w:r>
      <w:r w:rsidR="00614BFA">
        <w:rPr>
          <w:rFonts w:ascii="Arial" w:hAnsi="Arial" w:cs="Arial"/>
          <w:i/>
          <w:sz w:val="24"/>
          <w:szCs w:val="24"/>
        </w:rPr>
        <w:t>ntrarse privada de la libertad.</w:t>
      </w:r>
    </w:p>
    <w:p w:rsidR="00F941E1" w:rsidRDefault="00F941E1" w:rsidP="00B533C8">
      <w:pPr>
        <w:pStyle w:val="Prrafodelista"/>
        <w:ind w:right="335"/>
        <w:rPr>
          <w:rFonts w:ascii="Arial" w:hAnsi="Arial" w:cs="Arial"/>
          <w:i/>
        </w:rPr>
      </w:pPr>
    </w:p>
    <w:p w:rsidR="00401195" w:rsidRDefault="00F941E1" w:rsidP="00B533C8">
      <w:pPr>
        <w:numPr>
          <w:ilvl w:val="0"/>
          <w:numId w:val="32"/>
        </w:numPr>
        <w:spacing w:after="0" w:line="240" w:lineRule="auto"/>
        <w:ind w:right="335"/>
        <w:jc w:val="both"/>
        <w:rPr>
          <w:rFonts w:ascii="Arial" w:hAnsi="Arial" w:cs="Arial"/>
          <w:i/>
          <w:sz w:val="24"/>
          <w:szCs w:val="24"/>
        </w:rPr>
      </w:pPr>
      <w:r>
        <w:rPr>
          <w:rFonts w:ascii="Arial" w:hAnsi="Arial" w:cs="Arial"/>
          <w:i/>
          <w:sz w:val="24"/>
          <w:szCs w:val="24"/>
        </w:rPr>
        <w:t xml:space="preserve">La suma de un millón doscientos cincuenta mil pesos ($1.250.000), dinero dejado de percibir por la demandante por encontrarse privada de </w:t>
      </w:r>
      <w:r>
        <w:rPr>
          <w:rFonts w:ascii="Arial" w:hAnsi="Arial" w:cs="Arial"/>
          <w:i/>
          <w:sz w:val="24"/>
          <w:szCs w:val="24"/>
        </w:rPr>
        <w:lastRenderedPageBreak/>
        <w:t>la libertad, dado que trabajaba en FOTO ESTUDIOS  COLOMBIA, los días sábado y domingo. Esta suma de dinero se calcula teniendo en cuenta que por prestar sus servicios allí, devengaba la suma de doce mil pesos diarios, es decir veinticuatro mil pesos ($24.000) por cada fin de s</w:t>
      </w:r>
      <w:r w:rsidR="00401195">
        <w:rPr>
          <w:rFonts w:ascii="Arial" w:hAnsi="Arial" w:cs="Arial"/>
          <w:i/>
          <w:sz w:val="24"/>
          <w:szCs w:val="24"/>
        </w:rPr>
        <w:t>emana.</w:t>
      </w:r>
    </w:p>
    <w:p w:rsidR="00401195" w:rsidRPr="00401195" w:rsidRDefault="00401195" w:rsidP="00B533C8">
      <w:pPr>
        <w:spacing w:after="0" w:line="240" w:lineRule="auto"/>
        <w:ind w:right="335"/>
        <w:jc w:val="both"/>
        <w:rPr>
          <w:rFonts w:ascii="Arial" w:hAnsi="Arial" w:cs="Arial"/>
          <w:i/>
          <w:sz w:val="24"/>
          <w:szCs w:val="24"/>
        </w:rPr>
      </w:pPr>
    </w:p>
    <w:p w:rsidR="00292A01" w:rsidRDefault="004F64B8" w:rsidP="00B533C8">
      <w:pPr>
        <w:numPr>
          <w:ilvl w:val="0"/>
          <w:numId w:val="31"/>
        </w:numPr>
        <w:spacing w:after="0" w:line="240" w:lineRule="auto"/>
        <w:ind w:right="335"/>
        <w:jc w:val="both"/>
        <w:rPr>
          <w:rFonts w:ascii="Arial" w:hAnsi="Arial" w:cs="Arial"/>
          <w:i/>
          <w:sz w:val="24"/>
          <w:szCs w:val="24"/>
        </w:rPr>
      </w:pPr>
      <w:r>
        <w:rPr>
          <w:rFonts w:ascii="Arial" w:hAnsi="Arial" w:cs="Arial"/>
          <w:i/>
          <w:sz w:val="24"/>
          <w:szCs w:val="24"/>
        </w:rPr>
        <w:t>Para los demandantes OLGA NIET</w:t>
      </w:r>
      <w:r w:rsidR="00401195">
        <w:rPr>
          <w:rFonts w:ascii="Arial" w:hAnsi="Arial" w:cs="Arial"/>
          <w:i/>
          <w:sz w:val="24"/>
          <w:szCs w:val="24"/>
        </w:rPr>
        <w:t>O y JUAN MANUEL MORENO ALBARRACÍN, padres de CLAUDIA MARCELA:</w:t>
      </w:r>
    </w:p>
    <w:p w:rsidR="00401195" w:rsidRDefault="00401195" w:rsidP="00B533C8">
      <w:pPr>
        <w:spacing w:after="0" w:line="240" w:lineRule="auto"/>
        <w:ind w:left="425" w:right="335"/>
        <w:jc w:val="both"/>
        <w:rPr>
          <w:rFonts w:ascii="Arial" w:hAnsi="Arial" w:cs="Arial"/>
          <w:i/>
          <w:sz w:val="24"/>
          <w:szCs w:val="24"/>
        </w:rPr>
      </w:pPr>
    </w:p>
    <w:p w:rsidR="00401195" w:rsidRDefault="00401195" w:rsidP="00B533C8">
      <w:pPr>
        <w:numPr>
          <w:ilvl w:val="0"/>
          <w:numId w:val="33"/>
        </w:numPr>
        <w:spacing w:after="0" w:line="240" w:lineRule="auto"/>
        <w:ind w:right="335"/>
        <w:jc w:val="both"/>
        <w:rPr>
          <w:rFonts w:ascii="Arial" w:hAnsi="Arial" w:cs="Arial"/>
          <w:i/>
          <w:sz w:val="24"/>
          <w:szCs w:val="24"/>
        </w:rPr>
      </w:pPr>
      <w:r>
        <w:rPr>
          <w:rFonts w:ascii="Arial" w:hAnsi="Arial" w:cs="Arial"/>
          <w:i/>
          <w:sz w:val="24"/>
          <w:szCs w:val="24"/>
        </w:rPr>
        <w:t xml:space="preserve">La </w:t>
      </w:r>
      <w:r w:rsidR="00614BFA">
        <w:rPr>
          <w:rFonts w:ascii="Arial" w:hAnsi="Arial" w:cs="Arial"/>
          <w:i/>
          <w:sz w:val="24"/>
          <w:szCs w:val="24"/>
        </w:rPr>
        <w:t>suma de cuatro millones de pesos ($4.000.000), por concepto de valor aproximado de los alimentos y vestido suministrados a la menor DEYNA ALEJANDRA FONSECA MORENO, hija de la demandante CLAUDIA MARCELA, pues fueron sus abuelos los que se encargaron del cuidado de esta menor (…) mientras su señora madre estuvo privada la libertad por cuenta de la fiscalía (…).</w:t>
      </w:r>
    </w:p>
    <w:p w:rsidR="00614BFA" w:rsidRDefault="00614BFA" w:rsidP="00B533C8">
      <w:pPr>
        <w:spacing w:after="0" w:line="240" w:lineRule="auto"/>
        <w:ind w:left="786" w:right="335"/>
        <w:jc w:val="both"/>
        <w:rPr>
          <w:rFonts w:ascii="Arial" w:hAnsi="Arial" w:cs="Arial"/>
          <w:i/>
          <w:sz w:val="24"/>
          <w:szCs w:val="24"/>
        </w:rPr>
      </w:pPr>
    </w:p>
    <w:p w:rsidR="00614BFA" w:rsidRDefault="00614BFA" w:rsidP="00B533C8">
      <w:pPr>
        <w:numPr>
          <w:ilvl w:val="0"/>
          <w:numId w:val="33"/>
        </w:numPr>
        <w:spacing w:after="0" w:line="240" w:lineRule="auto"/>
        <w:ind w:right="335"/>
        <w:jc w:val="both"/>
        <w:rPr>
          <w:rFonts w:ascii="Arial" w:hAnsi="Arial" w:cs="Arial"/>
          <w:i/>
          <w:sz w:val="24"/>
          <w:szCs w:val="24"/>
        </w:rPr>
      </w:pPr>
      <w:r>
        <w:rPr>
          <w:rFonts w:ascii="Arial" w:hAnsi="Arial" w:cs="Arial"/>
          <w:i/>
          <w:sz w:val="24"/>
          <w:szCs w:val="24"/>
        </w:rPr>
        <w:t>La suma de seis millones de pesos ($6.000.000), por concepto de valor aproximado de los alimentos y vestido suministrados a la hija de CLAUDIA MARCELA MORENO NIETO, mientras ésta estuvo privada de la libertad.</w:t>
      </w:r>
    </w:p>
    <w:p w:rsidR="00614BFA" w:rsidRDefault="00614BFA" w:rsidP="00B533C8">
      <w:pPr>
        <w:pStyle w:val="Prrafodelista"/>
        <w:ind w:right="335"/>
        <w:rPr>
          <w:rFonts w:ascii="Arial" w:hAnsi="Arial" w:cs="Arial"/>
          <w:i/>
        </w:rPr>
      </w:pPr>
    </w:p>
    <w:p w:rsidR="00614BFA" w:rsidRDefault="00614BFA" w:rsidP="00B533C8">
      <w:pPr>
        <w:spacing w:after="0" w:line="240" w:lineRule="auto"/>
        <w:ind w:left="786" w:right="335"/>
        <w:jc w:val="both"/>
        <w:rPr>
          <w:rFonts w:ascii="Arial" w:hAnsi="Arial" w:cs="Arial"/>
          <w:i/>
          <w:sz w:val="24"/>
          <w:szCs w:val="24"/>
        </w:rPr>
      </w:pPr>
      <w:r>
        <w:rPr>
          <w:rFonts w:ascii="Arial" w:hAnsi="Arial" w:cs="Arial"/>
          <w:i/>
          <w:sz w:val="24"/>
          <w:szCs w:val="24"/>
        </w:rPr>
        <w:t>Las anteriores sumas de dinero se actualizarán desde la fecha o fechas en que debieron devengarse o desde que se efectuó su pago según el caso, hasta la fecha de pago efectivo (…).</w:t>
      </w:r>
    </w:p>
    <w:p w:rsidR="00292A01" w:rsidRDefault="00292A01" w:rsidP="00B533C8">
      <w:pPr>
        <w:spacing w:after="0" w:line="240" w:lineRule="auto"/>
        <w:ind w:right="335"/>
        <w:jc w:val="both"/>
        <w:rPr>
          <w:rFonts w:ascii="Arial" w:hAnsi="Arial" w:cs="Arial"/>
          <w:i/>
          <w:sz w:val="24"/>
          <w:szCs w:val="24"/>
        </w:rPr>
      </w:pPr>
    </w:p>
    <w:p w:rsidR="00614BFA" w:rsidRDefault="00292A01" w:rsidP="00B533C8">
      <w:pPr>
        <w:numPr>
          <w:ilvl w:val="0"/>
          <w:numId w:val="30"/>
        </w:numPr>
        <w:spacing w:after="0" w:line="240" w:lineRule="auto"/>
        <w:ind w:right="335"/>
        <w:jc w:val="both"/>
        <w:rPr>
          <w:rFonts w:ascii="Arial" w:hAnsi="Arial" w:cs="Arial"/>
          <w:i/>
          <w:sz w:val="24"/>
          <w:szCs w:val="24"/>
        </w:rPr>
      </w:pPr>
      <w:r>
        <w:rPr>
          <w:rFonts w:ascii="Arial" w:hAnsi="Arial" w:cs="Arial"/>
          <w:i/>
          <w:sz w:val="24"/>
          <w:szCs w:val="24"/>
        </w:rPr>
        <w:t>Perjuicios morales</w:t>
      </w:r>
      <w:r w:rsidR="00614BFA">
        <w:rPr>
          <w:rFonts w:ascii="Arial" w:hAnsi="Arial" w:cs="Arial"/>
          <w:i/>
          <w:sz w:val="24"/>
          <w:szCs w:val="24"/>
        </w:rPr>
        <w:t xml:space="preserve"> </w:t>
      </w:r>
      <w:r w:rsidR="00614BFA" w:rsidRPr="00614BFA">
        <w:rPr>
          <w:rFonts w:ascii="Arial" w:hAnsi="Arial" w:cs="Arial"/>
          <w:i/>
          <w:sz w:val="24"/>
          <w:szCs w:val="24"/>
        </w:rPr>
        <w:t>(…)</w:t>
      </w:r>
      <w:r w:rsidR="00614BFA">
        <w:rPr>
          <w:rFonts w:ascii="Arial" w:hAnsi="Arial" w:cs="Arial"/>
          <w:i/>
          <w:sz w:val="24"/>
          <w:szCs w:val="24"/>
        </w:rPr>
        <w:t>.</w:t>
      </w:r>
    </w:p>
    <w:p w:rsidR="00614BFA" w:rsidRPr="00614BFA" w:rsidRDefault="00614BFA" w:rsidP="00B533C8">
      <w:pPr>
        <w:spacing w:after="0" w:line="240" w:lineRule="auto"/>
        <w:ind w:left="788" w:right="335"/>
        <w:jc w:val="both"/>
        <w:rPr>
          <w:rFonts w:ascii="Arial" w:hAnsi="Arial" w:cs="Arial"/>
          <w:i/>
          <w:sz w:val="24"/>
          <w:szCs w:val="24"/>
        </w:rPr>
      </w:pPr>
    </w:p>
    <w:p w:rsidR="00614BFA" w:rsidRDefault="00614BFA" w:rsidP="00B533C8">
      <w:pPr>
        <w:numPr>
          <w:ilvl w:val="0"/>
          <w:numId w:val="34"/>
        </w:numPr>
        <w:spacing w:after="0" w:line="240" w:lineRule="auto"/>
        <w:ind w:right="335"/>
        <w:jc w:val="both"/>
        <w:rPr>
          <w:rFonts w:ascii="Arial" w:hAnsi="Arial" w:cs="Arial"/>
          <w:i/>
          <w:sz w:val="24"/>
          <w:szCs w:val="24"/>
        </w:rPr>
      </w:pPr>
      <w:r>
        <w:rPr>
          <w:rFonts w:ascii="Arial" w:hAnsi="Arial" w:cs="Arial"/>
          <w:i/>
          <w:sz w:val="24"/>
          <w:szCs w:val="24"/>
        </w:rPr>
        <w:t>Para CLAUDIA MARCELA MORENO NIETO (…) el equivalente en dinero a tres mil (3.000) gramos de oro fino  (….).</w:t>
      </w:r>
    </w:p>
    <w:p w:rsidR="00614BFA" w:rsidRDefault="00614BFA" w:rsidP="00B533C8">
      <w:pPr>
        <w:spacing w:after="0" w:line="240" w:lineRule="auto"/>
        <w:ind w:left="425" w:right="335"/>
        <w:jc w:val="both"/>
        <w:rPr>
          <w:rFonts w:ascii="Arial" w:hAnsi="Arial" w:cs="Arial"/>
          <w:i/>
          <w:sz w:val="24"/>
          <w:szCs w:val="24"/>
        </w:rPr>
      </w:pPr>
    </w:p>
    <w:p w:rsidR="00614BFA" w:rsidRDefault="00614BFA" w:rsidP="00B533C8">
      <w:pPr>
        <w:numPr>
          <w:ilvl w:val="0"/>
          <w:numId w:val="34"/>
        </w:numPr>
        <w:spacing w:after="0" w:line="240" w:lineRule="auto"/>
        <w:ind w:right="335"/>
        <w:jc w:val="both"/>
        <w:rPr>
          <w:rFonts w:ascii="Arial" w:hAnsi="Arial" w:cs="Arial"/>
          <w:i/>
          <w:sz w:val="24"/>
          <w:szCs w:val="24"/>
        </w:rPr>
      </w:pPr>
      <w:r>
        <w:rPr>
          <w:rFonts w:ascii="Arial" w:hAnsi="Arial" w:cs="Arial"/>
          <w:i/>
          <w:sz w:val="24"/>
          <w:szCs w:val="24"/>
        </w:rPr>
        <w:t>Para OLGA NIETO y JUAN MANUEL MORENO NIETO ALBARRACÍN, padres de la anterior, el equivalente en dinero a mil gramos (1.000) gramos de oro fino (…).</w:t>
      </w:r>
    </w:p>
    <w:p w:rsidR="00614BFA" w:rsidRDefault="00614BFA" w:rsidP="00B533C8">
      <w:pPr>
        <w:pStyle w:val="Prrafodelista"/>
        <w:ind w:right="335"/>
        <w:rPr>
          <w:rFonts w:ascii="Arial" w:hAnsi="Arial" w:cs="Arial"/>
          <w:i/>
        </w:rPr>
      </w:pPr>
    </w:p>
    <w:p w:rsidR="00614BFA" w:rsidRDefault="00614BFA" w:rsidP="00B533C8">
      <w:pPr>
        <w:numPr>
          <w:ilvl w:val="0"/>
          <w:numId w:val="34"/>
        </w:numPr>
        <w:spacing w:after="0" w:line="240" w:lineRule="auto"/>
        <w:ind w:right="335"/>
        <w:jc w:val="both"/>
        <w:rPr>
          <w:rFonts w:ascii="Arial" w:hAnsi="Arial" w:cs="Arial"/>
          <w:i/>
          <w:sz w:val="24"/>
          <w:szCs w:val="24"/>
        </w:rPr>
      </w:pPr>
      <w:r>
        <w:rPr>
          <w:rFonts w:ascii="Arial" w:hAnsi="Arial" w:cs="Arial"/>
          <w:i/>
          <w:sz w:val="24"/>
          <w:szCs w:val="24"/>
        </w:rPr>
        <w:t>Para la menor DEYNA ALEJANDRA, hija de la demandante CLAUDIA MARCELA MORENO NIETO, el equivalente en dinero a mil gramos (1.000) gramos de oro fino (…).</w:t>
      </w:r>
    </w:p>
    <w:p w:rsidR="00614BFA" w:rsidRDefault="00614BFA" w:rsidP="00B533C8">
      <w:pPr>
        <w:pStyle w:val="Prrafodelista"/>
        <w:ind w:right="335"/>
        <w:rPr>
          <w:rFonts w:ascii="Arial" w:hAnsi="Arial" w:cs="Arial"/>
          <w:i/>
        </w:rPr>
      </w:pPr>
    </w:p>
    <w:p w:rsidR="00614BFA" w:rsidRDefault="00614BFA" w:rsidP="00B533C8">
      <w:pPr>
        <w:numPr>
          <w:ilvl w:val="0"/>
          <w:numId w:val="34"/>
        </w:numPr>
        <w:spacing w:after="0" w:line="240" w:lineRule="auto"/>
        <w:ind w:right="335"/>
        <w:jc w:val="both"/>
        <w:rPr>
          <w:rFonts w:ascii="Arial" w:hAnsi="Arial" w:cs="Arial"/>
          <w:i/>
          <w:sz w:val="24"/>
          <w:szCs w:val="24"/>
        </w:rPr>
      </w:pPr>
      <w:r>
        <w:rPr>
          <w:rFonts w:ascii="Arial" w:hAnsi="Arial" w:cs="Arial"/>
          <w:i/>
          <w:sz w:val="24"/>
          <w:szCs w:val="24"/>
        </w:rPr>
        <w:t>Para OLGA YAMILE y JUAN MANUEL MORENO NIETO, hermanos de CLAUDIA MARCELA, el equivalente en dinero a quinientos gramos (500) de oro fino para cada uno (…).</w:t>
      </w:r>
    </w:p>
    <w:p w:rsidR="00614BFA" w:rsidRDefault="00614BFA" w:rsidP="00B533C8">
      <w:pPr>
        <w:pStyle w:val="Prrafodelista"/>
        <w:ind w:left="0" w:right="335"/>
        <w:rPr>
          <w:rFonts w:ascii="Arial" w:hAnsi="Arial" w:cs="Arial"/>
          <w:i/>
        </w:rPr>
      </w:pPr>
    </w:p>
    <w:p w:rsidR="00614BFA" w:rsidRDefault="00614BFA" w:rsidP="00B533C8">
      <w:pPr>
        <w:pStyle w:val="Prrafodelista"/>
        <w:ind w:left="426" w:right="335"/>
        <w:jc w:val="both"/>
        <w:rPr>
          <w:rFonts w:ascii="Arial" w:hAnsi="Arial" w:cs="Arial"/>
          <w:i/>
        </w:rPr>
      </w:pPr>
      <w:r>
        <w:rPr>
          <w:rFonts w:ascii="Arial" w:hAnsi="Arial" w:cs="Arial"/>
          <w:i/>
        </w:rPr>
        <w:t>TERCERA: Ordenar que la entidad demandada dé cumplimiento a la sentencia condenatoria, en los términos de los artículos 176, 177 y 178 del Código Contencioso Administrativo.</w:t>
      </w:r>
    </w:p>
    <w:p w:rsidR="00614BFA" w:rsidRDefault="00614BFA" w:rsidP="00B533C8">
      <w:pPr>
        <w:pStyle w:val="Prrafodelista"/>
        <w:ind w:left="426" w:right="335"/>
        <w:jc w:val="both"/>
        <w:rPr>
          <w:rFonts w:ascii="Arial" w:hAnsi="Arial" w:cs="Arial"/>
          <w:i/>
        </w:rPr>
      </w:pPr>
    </w:p>
    <w:p w:rsidR="00614BFA" w:rsidRDefault="00614BFA" w:rsidP="00B533C8">
      <w:pPr>
        <w:pStyle w:val="Prrafodelista"/>
        <w:ind w:left="426" w:right="335"/>
        <w:jc w:val="both"/>
        <w:rPr>
          <w:rFonts w:ascii="Arial" w:hAnsi="Arial" w:cs="Arial"/>
          <w:i/>
        </w:rPr>
      </w:pPr>
      <w:r>
        <w:rPr>
          <w:rFonts w:ascii="Arial" w:hAnsi="Arial" w:cs="Arial"/>
          <w:i/>
        </w:rPr>
        <w:t xml:space="preserve">CUARTA: Si es del caso, condenar en costas a la demandada, de conformidad con lo establecido en el artículo 55 de la ley 446 de 1998. </w:t>
      </w:r>
    </w:p>
    <w:p w:rsidR="00614BFA" w:rsidRDefault="00614BFA" w:rsidP="00B533C8">
      <w:pPr>
        <w:spacing w:after="0" w:line="400" w:lineRule="exact"/>
        <w:ind w:right="618"/>
        <w:jc w:val="both"/>
        <w:rPr>
          <w:rFonts w:ascii="Arial" w:hAnsi="Arial" w:cs="Arial"/>
          <w:i/>
          <w:sz w:val="24"/>
          <w:szCs w:val="24"/>
        </w:rPr>
      </w:pPr>
    </w:p>
    <w:p w:rsidR="00B533C8" w:rsidRPr="00614BFA" w:rsidRDefault="00B533C8" w:rsidP="00B533C8">
      <w:pPr>
        <w:spacing w:after="0" w:line="400" w:lineRule="exact"/>
        <w:ind w:right="618"/>
        <w:jc w:val="both"/>
        <w:rPr>
          <w:rFonts w:ascii="Arial" w:hAnsi="Arial" w:cs="Arial"/>
          <w:i/>
          <w:sz w:val="24"/>
          <w:szCs w:val="24"/>
        </w:rPr>
      </w:pPr>
    </w:p>
    <w:p w:rsidR="00C31D04" w:rsidRPr="00B64AFA" w:rsidRDefault="00C31D04" w:rsidP="00B533C8">
      <w:pPr>
        <w:numPr>
          <w:ilvl w:val="1"/>
          <w:numId w:val="3"/>
        </w:numPr>
        <w:spacing w:after="0" w:line="400" w:lineRule="exact"/>
        <w:ind w:right="20"/>
        <w:jc w:val="both"/>
        <w:rPr>
          <w:rFonts w:ascii="Arial" w:hAnsi="Arial" w:cs="Arial"/>
          <w:b/>
          <w:sz w:val="26"/>
          <w:szCs w:val="26"/>
        </w:rPr>
      </w:pPr>
      <w:r w:rsidRPr="00B64AFA">
        <w:rPr>
          <w:rFonts w:ascii="Arial" w:hAnsi="Arial" w:cs="Arial"/>
          <w:b/>
          <w:sz w:val="26"/>
          <w:szCs w:val="26"/>
        </w:rPr>
        <w:t>Los hechos</w:t>
      </w:r>
    </w:p>
    <w:p w:rsidR="00C31D04" w:rsidRPr="001470E6" w:rsidRDefault="00C31D04" w:rsidP="00B533C8">
      <w:pPr>
        <w:pStyle w:val="Textoindependiente2"/>
        <w:spacing w:after="0" w:line="400" w:lineRule="exact"/>
        <w:jc w:val="both"/>
        <w:rPr>
          <w:rFonts w:ascii="Arial" w:hAnsi="Arial" w:cs="Arial"/>
          <w:sz w:val="26"/>
          <w:szCs w:val="26"/>
        </w:rPr>
      </w:pPr>
    </w:p>
    <w:p w:rsidR="00C31D04" w:rsidRDefault="00B64AFA" w:rsidP="00B533C8">
      <w:pPr>
        <w:pStyle w:val="Textoindependiente2"/>
        <w:spacing w:line="400" w:lineRule="exact"/>
        <w:jc w:val="both"/>
        <w:rPr>
          <w:rFonts w:ascii="Arial" w:hAnsi="Arial" w:cs="Arial"/>
          <w:bCs/>
          <w:iCs/>
          <w:sz w:val="26"/>
          <w:szCs w:val="26"/>
          <w:lang w:val="es-ES"/>
        </w:rPr>
      </w:pPr>
      <w:r w:rsidRPr="00B64AFA">
        <w:rPr>
          <w:rFonts w:ascii="Arial" w:hAnsi="Arial" w:cs="Arial"/>
          <w:bCs/>
          <w:iCs/>
          <w:sz w:val="26"/>
          <w:szCs w:val="26"/>
          <w:lang w:val="es-ES"/>
        </w:rPr>
        <w:t xml:space="preserve">Como fundamento fáctico de la acción, </w:t>
      </w:r>
      <w:r w:rsidR="003D4EE9">
        <w:rPr>
          <w:rFonts w:ascii="Arial" w:hAnsi="Arial" w:cs="Arial"/>
          <w:bCs/>
          <w:iCs/>
          <w:sz w:val="26"/>
          <w:szCs w:val="26"/>
          <w:lang w:val="es-ES"/>
        </w:rPr>
        <w:t>adujeron los demandantes</w:t>
      </w:r>
      <w:r w:rsidRPr="00B64AFA">
        <w:rPr>
          <w:rFonts w:ascii="Arial" w:hAnsi="Arial" w:cs="Arial"/>
          <w:bCs/>
          <w:iCs/>
          <w:sz w:val="26"/>
          <w:szCs w:val="26"/>
          <w:lang w:val="es-ES"/>
        </w:rPr>
        <w:t xml:space="preserve"> los hechos que se resumen a continuación (</w:t>
      </w:r>
      <w:r w:rsidR="00115CFA">
        <w:rPr>
          <w:rFonts w:ascii="Arial" w:hAnsi="Arial" w:cs="Arial"/>
          <w:bCs/>
          <w:iCs/>
          <w:sz w:val="26"/>
          <w:szCs w:val="26"/>
        </w:rPr>
        <w:t xml:space="preserve">f. </w:t>
      </w:r>
      <w:r w:rsidR="00283334">
        <w:rPr>
          <w:rFonts w:ascii="Arial" w:hAnsi="Arial" w:cs="Arial"/>
          <w:bCs/>
          <w:iCs/>
          <w:sz w:val="26"/>
          <w:szCs w:val="26"/>
        </w:rPr>
        <w:t>7-11</w:t>
      </w:r>
      <w:r w:rsidR="00115CFA">
        <w:rPr>
          <w:rFonts w:ascii="Arial" w:hAnsi="Arial" w:cs="Arial"/>
          <w:bCs/>
          <w:iCs/>
          <w:sz w:val="26"/>
          <w:szCs w:val="26"/>
        </w:rPr>
        <w:t>, c. ppal 1</w:t>
      </w:r>
      <w:r w:rsidRPr="00B64AFA">
        <w:rPr>
          <w:rFonts w:ascii="Arial" w:hAnsi="Arial" w:cs="Arial"/>
          <w:bCs/>
          <w:iCs/>
          <w:sz w:val="26"/>
          <w:szCs w:val="26"/>
          <w:lang w:val="es-ES"/>
        </w:rPr>
        <w:t>):</w:t>
      </w:r>
    </w:p>
    <w:p w:rsidR="00B533C8" w:rsidRPr="009D432A" w:rsidRDefault="00B533C8" w:rsidP="00B533C8">
      <w:pPr>
        <w:pStyle w:val="Textoindependiente2"/>
        <w:spacing w:after="0" w:line="400" w:lineRule="exact"/>
        <w:jc w:val="both"/>
        <w:rPr>
          <w:rFonts w:ascii="Arial" w:hAnsi="Arial" w:cs="Arial"/>
          <w:bCs/>
          <w:iCs/>
          <w:sz w:val="26"/>
          <w:szCs w:val="26"/>
          <w:lang w:val="es-ES"/>
        </w:rPr>
      </w:pPr>
    </w:p>
    <w:p w:rsidR="00283334" w:rsidRDefault="00283334" w:rsidP="00B533C8">
      <w:pPr>
        <w:pStyle w:val="Textoindependiente2"/>
        <w:numPr>
          <w:ilvl w:val="2"/>
          <w:numId w:val="3"/>
        </w:numPr>
        <w:spacing w:after="0" w:line="400" w:lineRule="exact"/>
        <w:jc w:val="both"/>
        <w:rPr>
          <w:rFonts w:ascii="Arial" w:hAnsi="Arial" w:cs="Arial"/>
          <w:sz w:val="26"/>
          <w:szCs w:val="26"/>
        </w:rPr>
      </w:pPr>
      <w:r>
        <w:rPr>
          <w:rFonts w:ascii="Arial" w:hAnsi="Arial" w:cs="Arial"/>
          <w:sz w:val="26"/>
          <w:szCs w:val="26"/>
        </w:rPr>
        <w:t>El 3 de septiembre de 1998</w:t>
      </w:r>
      <w:r w:rsidR="004137EE">
        <w:rPr>
          <w:rFonts w:ascii="Arial" w:hAnsi="Arial" w:cs="Arial"/>
          <w:sz w:val="26"/>
          <w:szCs w:val="26"/>
        </w:rPr>
        <w:t>,</w:t>
      </w:r>
      <w:r>
        <w:rPr>
          <w:rFonts w:ascii="Arial" w:hAnsi="Arial" w:cs="Arial"/>
          <w:sz w:val="26"/>
          <w:szCs w:val="26"/>
        </w:rPr>
        <w:t xml:space="preserve"> aproximadamente a las 8:00 p.m., el señor Jorge Wilder Fonseca Daza disparó accidentalmente sobre su cabeza un proyectil de arma de fuego que le causó su deceso horas después, </w:t>
      </w:r>
      <w:r w:rsidR="005A5D52">
        <w:rPr>
          <w:rFonts w:ascii="Arial" w:hAnsi="Arial" w:cs="Arial"/>
          <w:sz w:val="26"/>
          <w:szCs w:val="26"/>
        </w:rPr>
        <w:t>cuando</w:t>
      </w:r>
      <w:r>
        <w:rPr>
          <w:rFonts w:ascii="Arial" w:hAnsi="Arial" w:cs="Arial"/>
          <w:sz w:val="26"/>
          <w:szCs w:val="26"/>
        </w:rPr>
        <w:t xml:space="preserve"> recibía atención médica en el Hospital San Rafael de Tunja. </w:t>
      </w:r>
    </w:p>
    <w:p w:rsidR="00283334" w:rsidRDefault="00283334" w:rsidP="00B533C8">
      <w:pPr>
        <w:pStyle w:val="Textoindependiente2"/>
        <w:spacing w:after="0" w:line="400" w:lineRule="exact"/>
        <w:ind w:left="720"/>
        <w:jc w:val="both"/>
        <w:rPr>
          <w:rFonts w:ascii="Arial" w:hAnsi="Arial" w:cs="Arial"/>
          <w:sz w:val="26"/>
          <w:szCs w:val="26"/>
        </w:rPr>
      </w:pPr>
    </w:p>
    <w:p w:rsidR="009D432A" w:rsidRDefault="00283334" w:rsidP="00B533C8">
      <w:pPr>
        <w:pStyle w:val="Textoindependiente2"/>
        <w:numPr>
          <w:ilvl w:val="2"/>
          <w:numId w:val="3"/>
        </w:numPr>
        <w:spacing w:after="0" w:line="400" w:lineRule="exact"/>
        <w:jc w:val="both"/>
        <w:rPr>
          <w:rFonts w:ascii="Arial" w:hAnsi="Arial" w:cs="Arial"/>
          <w:sz w:val="26"/>
          <w:szCs w:val="26"/>
        </w:rPr>
      </w:pPr>
      <w:r>
        <w:rPr>
          <w:rFonts w:ascii="Arial" w:hAnsi="Arial" w:cs="Arial"/>
          <w:sz w:val="26"/>
          <w:szCs w:val="26"/>
        </w:rPr>
        <w:t>A raíz de la muerte del señor Fonseca, la Fiscalía Décima Especializada inició investigación penal contra la señora Claudia Marcela Moreno Nieto, esposa del occiso, por la presunta comisión del delito de homicidio en la persona de aquel y el 30 de septiembre de 1998 profirió en su contra orden de captura.</w:t>
      </w:r>
    </w:p>
    <w:p w:rsidR="009D432A" w:rsidRDefault="009D432A" w:rsidP="00B533C8">
      <w:pPr>
        <w:pStyle w:val="Prrafodelista"/>
        <w:spacing w:line="400" w:lineRule="exact"/>
        <w:rPr>
          <w:rFonts w:ascii="Arial" w:hAnsi="Arial" w:cs="Arial"/>
          <w:sz w:val="26"/>
          <w:szCs w:val="26"/>
        </w:rPr>
      </w:pPr>
    </w:p>
    <w:p w:rsidR="009D432A" w:rsidRDefault="00283334" w:rsidP="00B533C8">
      <w:pPr>
        <w:pStyle w:val="Textoindependiente2"/>
        <w:numPr>
          <w:ilvl w:val="2"/>
          <w:numId w:val="3"/>
        </w:numPr>
        <w:spacing w:after="0" w:line="400" w:lineRule="exact"/>
        <w:jc w:val="both"/>
        <w:rPr>
          <w:rFonts w:ascii="Arial" w:hAnsi="Arial" w:cs="Arial"/>
          <w:sz w:val="26"/>
          <w:szCs w:val="26"/>
        </w:rPr>
      </w:pPr>
      <w:r w:rsidRPr="009D432A">
        <w:rPr>
          <w:rFonts w:ascii="Arial" w:hAnsi="Arial" w:cs="Arial"/>
          <w:sz w:val="26"/>
          <w:szCs w:val="26"/>
        </w:rPr>
        <w:t xml:space="preserve">El primero de octubre de 1998 la señora Moreno Nieto </w:t>
      </w:r>
      <w:r w:rsidR="004137EE">
        <w:rPr>
          <w:rFonts w:ascii="Arial" w:hAnsi="Arial" w:cs="Arial"/>
          <w:sz w:val="26"/>
          <w:szCs w:val="26"/>
        </w:rPr>
        <w:t>fue</w:t>
      </w:r>
      <w:r w:rsidRPr="009D432A">
        <w:rPr>
          <w:rFonts w:ascii="Arial" w:hAnsi="Arial" w:cs="Arial"/>
          <w:sz w:val="26"/>
          <w:szCs w:val="26"/>
        </w:rPr>
        <w:t xml:space="preserve"> </w:t>
      </w:r>
      <w:r w:rsidR="005A5D52" w:rsidRPr="009D432A">
        <w:rPr>
          <w:rFonts w:ascii="Arial" w:hAnsi="Arial" w:cs="Arial"/>
          <w:sz w:val="26"/>
          <w:szCs w:val="26"/>
        </w:rPr>
        <w:t>aprehendida</w:t>
      </w:r>
      <w:r w:rsidR="00577532">
        <w:rPr>
          <w:rFonts w:ascii="Arial" w:hAnsi="Arial" w:cs="Arial"/>
          <w:sz w:val="26"/>
          <w:szCs w:val="26"/>
        </w:rPr>
        <w:t xml:space="preserve"> y privada de su</w:t>
      </w:r>
      <w:r w:rsidR="004137EE">
        <w:rPr>
          <w:rFonts w:ascii="Arial" w:hAnsi="Arial" w:cs="Arial"/>
          <w:sz w:val="26"/>
          <w:szCs w:val="26"/>
        </w:rPr>
        <w:t xml:space="preserve"> </w:t>
      </w:r>
      <w:r w:rsidRPr="009D432A">
        <w:rPr>
          <w:rFonts w:ascii="Arial" w:hAnsi="Arial" w:cs="Arial"/>
          <w:sz w:val="26"/>
          <w:szCs w:val="26"/>
        </w:rPr>
        <w:t xml:space="preserve">libertad. La decisión sobre la </w:t>
      </w:r>
      <w:r w:rsidR="004137EE">
        <w:rPr>
          <w:rFonts w:ascii="Arial" w:hAnsi="Arial" w:cs="Arial"/>
          <w:sz w:val="26"/>
          <w:szCs w:val="26"/>
        </w:rPr>
        <w:t xml:space="preserve">detención </w:t>
      </w:r>
      <w:r w:rsidRPr="009D432A">
        <w:rPr>
          <w:rFonts w:ascii="Arial" w:hAnsi="Arial" w:cs="Arial"/>
          <w:sz w:val="26"/>
          <w:szCs w:val="26"/>
        </w:rPr>
        <w:t xml:space="preserve">de Claudia Moreno se mantuvo por la </w:t>
      </w:r>
      <w:r w:rsidR="00577AEF" w:rsidRPr="00577AEF">
        <w:rPr>
          <w:rFonts w:ascii="Arial" w:hAnsi="Arial" w:cs="Arial"/>
          <w:sz w:val="26"/>
          <w:szCs w:val="26"/>
        </w:rPr>
        <w:t>Fiscalía Décima Especializada</w:t>
      </w:r>
      <w:r w:rsidRPr="009D432A">
        <w:rPr>
          <w:rFonts w:ascii="Arial" w:hAnsi="Arial" w:cs="Arial"/>
          <w:sz w:val="26"/>
          <w:szCs w:val="26"/>
        </w:rPr>
        <w:t xml:space="preserve"> en diferentes proveídos, tales como: i) resolución de medida de aseguramiento de detención preventiva sin beneficio de libertad provisional,</w:t>
      </w:r>
      <w:r w:rsidR="003666AB" w:rsidRPr="009D432A">
        <w:rPr>
          <w:rFonts w:ascii="Arial" w:hAnsi="Arial" w:cs="Arial"/>
          <w:sz w:val="26"/>
          <w:szCs w:val="26"/>
        </w:rPr>
        <w:t xml:space="preserve"> y</w:t>
      </w:r>
      <w:r w:rsidRPr="009D432A">
        <w:rPr>
          <w:rFonts w:ascii="Arial" w:hAnsi="Arial" w:cs="Arial"/>
          <w:sz w:val="26"/>
          <w:szCs w:val="26"/>
        </w:rPr>
        <w:t xml:space="preserve"> ii) resolución de acusación del 24 de febrero de 1999</w:t>
      </w:r>
      <w:r w:rsidR="003666AB" w:rsidRPr="009D432A">
        <w:rPr>
          <w:rFonts w:ascii="Arial" w:hAnsi="Arial" w:cs="Arial"/>
          <w:sz w:val="26"/>
          <w:szCs w:val="26"/>
        </w:rPr>
        <w:t xml:space="preserve">, confirmada </w:t>
      </w:r>
      <w:r w:rsidR="00577AEF" w:rsidRPr="00577AEF">
        <w:rPr>
          <w:rFonts w:ascii="Arial" w:hAnsi="Arial" w:cs="Arial"/>
          <w:sz w:val="26"/>
          <w:szCs w:val="26"/>
        </w:rPr>
        <w:t>el 9 de abril de 1999</w:t>
      </w:r>
      <w:r w:rsidR="00577AEF">
        <w:rPr>
          <w:rFonts w:ascii="Arial" w:hAnsi="Arial" w:cs="Arial"/>
          <w:sz w:val="26"/>
          <w:szCs w:val="26"/>
        </w:rPr>
        <w:t xml:space="preserve"> </w:t>
      </w:r>
      <w:r w:rsidR="003666AB" w:rsidRPr="009D432A">
        <w:rPr>
          <w:rFonts w:ascii="Arial" w:hAnsi="Arial" w:cs="Arial"/>
          <w:sz w:val="26"/>
          <w:szCs w:val="26"/>
        </w:rPr>
        <w:t xml:space="preserve">por la Fiscalía Segunda Delegada ante el Tribunal Superior del Distrito </w:t>
      </w:r>
      <w:r w:rsidR="009F18AF">
        <w:rPr>
          <w:rFonts w:ascii="Arial" w:hAnsi="Arial" w:cs="Arial"/>
          <w:sz w:val="26"/>
          <w:szCs w:val="26"/>
        </w:rPr>
        <w:t xml:space="preserve">Judicial </w:t>
      </w:r>
      <w:r w:rsidR="003666AB" w:rsidRPr="009D432A">
        <w:rPr>
          <w:rFonts w:ascii="Arial" w:hAnsi="Arial" w:cs="Arial"/>
          <w:sz w:val="26"/>
          <w:szCs w:val="26"/>
        </w:rPr>
        <w:t xml:space="preserve">de Tunja </w:t>
      </w:r>
    </w:p>
    <w:p w:rsidR="009D432A" w:rsidRDefault="009D432A" w:rsidP="00B533C8">
      <w:pPr>
        <w:pStyle w:val="Prrafodelista"/>
        <w:spacing w:line="400" w:lineRule="exact"/>
        <w:rPr>
          <w:rFonts w:ascii="Arial" w:hAnsi="Arial" w:cs="Arial"/>
          <w:sz w:val="26"/>
          <w:szCs w:val="26"/>
        </w:rPr>
      </w:pPr>
    </w:p>
    <w:p w:rsidR="009D432A" w:rsidRPr="009F18AF" w:rsidRDefault="003666AB" w:rsidP="009F18AF">
      <w:pPr>
        <w:pStyle w:val="Textoindependiente2"/>
        <w:numPr>
          <w:ilvl w:val="2"/>
          <w:numId w:val="3"/>
        </w:numPr>
        <w:spacing w:after="0" w:line="400" w:lineRule="exact"/>
        <w:jc w:val="both"/>
        <w:rPr>
          <w:rFonts w:ascii="Arial" w:hAnsi="Arial" w:cs="Arial"/>
          <w:sz w:val="26"/>
          <w:szCs w:val="26"/>
        </w:rPr>
      </w:pPr>
      <w:r w:rsidRPr="009D432A">
        <w:rPr>
          <w:rFonts w:ascii="Arial" w:hAnsi="Arial" w:cs="Arial"/>
          <w:sz w:val="26"/>
          <w:szCs w:val="26"/>
        </w:rPr>
        <w:t xml:space="preserve">El 8 de octubre de 1999, el Juzgado Cuarto Penal del Circuito de Tunja </w:t>
      </w:r>
      <w:r w:rsidR="005A5D52" w:rsidRPr="009D432A">
        <w:rPr>
          <w:rFonts w:ascii="Arial" w:hAnsi="Arial" w:cs="Arial"/>
          <w:sz w:val="26"/>
          <w:szCs w:val="26"/>
        </w:rPr>
        <w:t>en sentencia</w:t>
      </w:r>
      <w:r w:rsidR="004137EE">
        <w:rPr>
          <w:rFonts w:ascii="Arial" w:hAnsi="Arial" w:cs="Arial"/>
          <w:sz w:val="26"/>
          <w:szCs w:val="26"/>
        </w:rPr>
        <w:t>,</w:t>
      </w:r>
      <w:r w:rsidR="005A5D52" w:rsidRPr="009D432A">
        <w:rPr>
          <w:rFonts w:ascii="Arial" w:hAnsi="Arial" w:cs="Arial"/>
          <w:sz w:val="26"/>
          <w:szCs w:val="26"/>
        </w:rPr>
        <w:t xml:space="preserve"> confirmada </w:t>
      </w:r>
      <w:r w:rsidR="00577AEF">
        <w:rPr>
          <w:rFonts w:ascii="Arial" w:hAnsi="Arial" w:cs="Arial"/>
          <w:sz w:val="26"/>
          <w:szCs w:val="26"/>
        </w:rPr>
        <w:t xml:space="preserve">posteriormente </w:t>
      </w:r>
      <w:r w:rsidR="005A5D52" w:rsidRPr="009D432A">
        <w:rPr>
          <w:rFonts w:ascii="Arial" w:hAnsi="Arial" w:cs="Arial"/>
          <w:sz w:val="26"/>
          <w:szCs w:val="26"/>
        </w:rPr>
        <w:t xml:space="preserve">por el Tribunal Superior del Distrito Judicial de Tunja, </w:t>
      </w:r>
      <w:r w:rsidRPr="009D432A">
        <w:rPr>
          <w:rFonts w:ascii="Arial" w:hAnsi="Arial" w:cs="Arial"/>
          <w:sz w:val="26"/>
          <w:szCs w:val="26"/>
        </w:rPr>
        <w:t xml:space="preserve">absolvió a </w:t>
      </w:r>
      <w:r w:rsidR="005A5D52" w:rsidRPr="009D432A">
        <w:rPr>
          <w:rFonts w:ascii="Arial" w:hAnsi="Arial" w:cs="Arial"/>
          <w:sz w:val="26"/>
          <w:szCs w:val="26"/>
        </w:rPr>
        <w:t xml:space="preserve">la señora </w:t>
      </w:r>
      <w:r w:rsidRPr="009D432A">
        <w:rPr>
          <w:rFonts w:ascii="Arial" w:hAnsi="Arial" w:cs="Arial"/>
          <w:sz w:val="26"/>
          <w:szCs w:val="26"/>
        </w:rPr>
        <w:t xml:space="preserve">Moreno Nieto </w:t>
      </w:r>
      <w:r w:rsidR="00800F71" w:rsidRPr="009D432A">
        <w:rPr>
          <w:rFonts w:ascii="Arial" w:hAnsi="Arial" w:cs="Arial"/>
          <w:sz w:val="26"/>
          <w:szCs w:val="26"/>
        </w:rPr>
        <w:t>del cargo imputado por la fiscalía</w:t>
      </w:r>
      <w:r w:rsidRPr="009D432A">
        <w:rPr>
          <w:rFonts w:ascii="Arial" w:hAnsi="Arial" w:cs="Arial"/>
          <w:sz w:val="26"/>
          <w:szCs w:val="26"/>
        </w:rPr>
        <w:t xml:space="preserve"> y ordenó su libertad inmediata</w:t>
      </w:r>
      <w:r w:rsidR="00800F71" w:rsidRPr="009D432A">
        <w:rPr>
          <w:rFonts w:ascii="Arial" w:hAnsi="Arial" w:cs="Arial"/>
          <w:sz w:val="26"/>
          <w:szCs w:val="26"/>
        </w:rPr>
        <w:t xml:space="preserve">, por cuanto </w:t>
      </w:r>
      <w:r w:rsidR="00577532">
        <w:rPr>
          <w:rFonts w:ascii="Arial" w:hAnsi="Arial" w:cs="Arial"/>
          <w:sz w:val="26"/>
          <w:szCs w:val="26"/>
        </w:rPr>
        <w:t>con</w:t>
      </w:r>
      <w:r w:rsidR="00577532" w:rsidRPr="009D432A">
        <w:rPr>
          <w:rFonts w:ascii="Arial" w:hAnsi="Arial" w:cs="Arial"/>
          <w:sz w:val="26"/>
          <w:szCs w:val="26"/>
        </w:rPr>
        <w:t xml:space="preserve"> </w:t>
      </w:r>
      <w:r w:rsidR="005A5D52" w:rsidRPr="009D432A">
        <w:rPr>
          <w:rFonts w:ascii="Arial" w:hAnsi="Arial" w:cs="Arial"/>
          <w:sz w:val="26"/>
          <w:szCs w:val="26"/>
        </w:rPr>
        <w:t xml:space="preserve">las pruebas allegadas al plenario </w:t>
      </w:r>
      <w:r w:rsidR="00800F71" w:rsidRPr="009D432A">
        <w:rPr>
          <w:rFonts w:ascii="Arial" w:hAnsi="Arial" w:cs="Arial"/>
          <w:sz w:val="26"/>
          <w:szCs w:val="26"/>
        </w:rPr>
        <w:t xml:space="preserve">se demostró que </w:t>
      </w:r>
      <w:r w:rsidRPr="009D432A">
        <w:rPr>
          <w:rFonts w:ascii="Arial" w:hAnsi="Arial" w:cs="Arial"/>
          <w:sz w:val="26"/>
          <w:szCs w:val="26"/>
        </w:rPr>
        <w:t>la muerte de su esposo fue resultado de un accidente pro</w:t>
      </w:r>
      <w:r w:rsidR="004137EE">
        <w:rPr>
          <w:rFonts w:ascii="Arial" w:hAnsi="Arial" w:cs="Arial"/>
          <w:sz w:val="26"/>
          <w:szCs w:val="26"/>
        </w:rPr>
        <w:t xml:space="preserve">vocado por él mismo, sin que </w:t>
      </w:r>
      <w:r w:rsidRPr="009D432A">
        <w:rPr>
          <w:rFonts w:ascii="Arial" w:hAnsi="Arial" w:cs="Arial"/>
          <w:sz w:val="26"/>
          <w:szCs w:val="26"/>
        </w:rPr>
        <w:t xml:space="preserve">existiera alguna intervención de </w:t>
      </w:r>
      <w:r w:rsidR="005A5D52" w:rsidRPr="009D432A">
        <w:rPr>
          <w:rFonts w:ascii="Arial" w:hAnsi="Arial" w:cs="Arial"/>
          <w:sz w:val="26"/>
          <w:szCs w:val="26"/>
        </w:rPr>
        <w:t>aquella</w:t>
      </w:r>
      <w:r w:rsidR="00706A2C" w:rsidRPr="009D432A">
        <w:rPr>
          <w:rFonts w:ascii="Arial" w:hAnsi="Arial" w:cs="Arial"/>
          <w:sz w:val="26"/>
          <w:szCs w:val="26"/>
        </w:rPr>
        <w:t>.</w:t>
      </w:r>
    </w:p>
    <w:p w:rsidR="009D432A" w:rsidRDefault="00706A2C" w:rsidP="00B533C8">
      <w:pPr>
        <w:pStyle w:val="Textoindependiente2"/>
        <w:numPr>
          <w:ilvl w:val="2"/>
          <w:numId w:val="3"/>
        </w:numPr>
        <w:spacing w:after="0" w:line="400" w:lineRule="exact"/>
        <w:jc w:val="both"/>
        <w:rPr>
          <w:rFonts w:ascii="Arial" w:hAnsi="Arial" w:cs="Arial"/>
          <w:sz w:val="26"/>
          <w:szCs w:val="26"/>
        </w:rPr>
      </w:pPr>
      <w:r w:rsidRPr="009D432A">
        <w:rPr>
          <w:rFonts w:ascii="Arial" w:hAnsi="Arial" w:cs="Arial"/>
          <w:sz w:val="26"/>
          <w:szCs w:val="26"/>
        </w:rPr>
        <w:t>La privación injusta de la que fue objeto Claudia Marcela Moreno es responsabilidad de la Fiscalía General de la Nación, por cuanto</w:t>
      </w:r>
      <w:r w:rsidR="004137EE">
        <w:rPr>
          <w:rFonts w:ascii="Arial" w:hAnsi="Arial" w:cs="Arial"/>
          <w:sz w:val="26"/>
          <w:szCs w:val="26"/>
        </w:rPr>
        <w:t>:</w:t>
      </w:r>
      <w:r w:rsidRPr="009D432A">
        <w:rPr>
          <w:rFonts w:ascii="Arial" w:hAnsi="Arial" w:cs="Arial"/>
          <w:sz w:val="26"/>
          <w:szCs w:val="26"/>
        </w:rPr>
        <w:t xml:space="preserve"> i) </w:t>
      </w:r>
      <w:r w:rsidR="004137EE">
        <w:rPr>
          <w:rFonts w:ascii="Arial" w:hAnsi="Arial" w:cs="Arial"/>
          <w:sz w:val="26"/>
          <w:szCs w:val="26"/>
        </w:rPr>
        <w:t>hizo</w:t>
      </w:r>
      <w:r w:rsidRPr="009D432A">
        <w:rPr>
          <w:rFonts w:ascii="Arial" w:hAnsi="Arial" w:cs="Arial"/>
          <w:sz w:val="26"/>
          <w:szCs w:val="26"/>
        </w:rPr>
        <w:t xml:space="preserve"> una errónea interpretación de las pruebas y sin ningún fundamento acusó a la demandante del homicidio de su propio esposo, cuando desde el principio los elementos materiales probatorios demostraban que la </w:t>
      </w:r>
      <w:r w:rsidR="004137EE">
        <w:rPr>
          <w:rFonts w:ascii="Arial" w:hAnsi="Arial" w:cs="Arial"/>
          <w:sz w:val="26"/>
          <w:szCs w:val="26"/>
        </w:rPr>
        <w:t>muerte de aquel fue accidental;</w:t>
      </w:r>
      <w:r w:rsidR="00FD6287">
        <w:rPr>
          <w:rFonts w:ascii="Arial" w:hAnsi="Arial" w:cs="Arial"/>
          <w:sz w:val="26"/>
          <w:szCs w:val="26"/>
        </w:rPr>
        <w:t xml:space="preserve"> </w:t>
      </w:r>
      <w:r w:rsidRPr="009D432A">
        <w:rPr>
          <w:rFonts w:ascii="Arial" w:hAnsi="Arial" w:cs="Arial"/>
          <w:sz w:val="26"/>
          <w:szCs w:val="26"/>
        </w:rPr>
        <w:t>ii) no atendió las solicitudes que en varias oportunidades realizó la defensa de la sindicada y el Ministerio Público que solicitaban a la fiscalía dejar en libertad a la señora Marcela, por cuanto aquella no hab</w:t>
      </w:r>
      <w:r w:rsidR="004137EE">
        <w:rPr>
          <w:rFonts w:ascii="Arial" w:hAnsi="Arial" w:cs="Arial"/>
          <w:sz w:val="26"/>
          <w:szCs w:val="26"/>
        </w:rPr>
        <w:t>ía cometido delito alguno;</w:t>
      </w:r>
      <w:r w:rsidR="00FD6287">
        <w:rPr>
          <w:rFonts w:ascii="Arial" w:hAnsi="Arial" w:cs="Arial"/>
          <w:sz w:val="26"/>
          <w:szCs w:val="26"/>
        </w:rPr>
        <w:t xml:space="preserve"> y iii) de manera apresurada</w:t>
      </w:r>
      <w:r w:rsidRPr="009D432A">
        <w:rPr>
          <w:rFonts w:ascii="Arial" w:hAnsi="Arial" w:cs="Arial"/>
          <w:sz w:val="26"/>
          <w:szCs w:val="26"/>
        </w:rPr>
        <w:t xml:space="preserve"> </w:t>
      </w:r>
      <w:r w:rsidR="00FD6287">
        <w:rPr>
          <w:rFonts w:ascii="Arial" w:hAnsi="Arial" w:cs="Arial"/>
          <w:sz w:val="26"/>
          <w:szCs w:val="26"/>
        </w:rPr>
        <w:t xml:space="preserve">supuso que la procesada Claudia Moreno era la autora del delito, cuando en realidad no existió </w:t>
      </w:r>
      <w:r w:rsidR="009F18AF">
        <w:rPr>
          <w:rFonts w:ascii="Arial" w:hAnsi="Arial" w:cs="Arial"/>
          <w:sz w:val="26"/>
          <w:szCs w:val="26"/>
        </w:rPr>
        <w:t>tal conducta</w:t>
      </w:r>
      <w:r w:rsidR="00FD6287">
        <w:rPr>
          <w:rFonts w:ascii="Arial" w:hAnsi="Arial" w:cs="Arial"/>
          <w:sz w:val="26"/>
          <w:szCs w:val="26"/>
        </w:rPr>
        <w:t>. La Fiscalía faltó a su deber de investigación integral.</w:t>
      </w:r>
    </w:p>
    <w:p w:rsidR="009D432A" w:rsidRDefault="009D432A" w:rsidP="00B533C8">
      <w:pPr>
        <w:pStyle w:val="Prrafodelista"/>
        <w:spacing w:line="400" w:lineRule="exact"/>
        <w:rPr>
          <w:rFonts w:ascii="Arial" w:hAnsi="Arial" w:cs="Arial"/>
          <w:sz w:val="26"/>
          <w:szCs w:val="26"/>
        </w:rPr>
      </w:pPr>
    </w:p>
    <w:p w:rsidR="005D18BB" w:rsidRDefault="00800F71" w:rsidP="00B533C8">
      <w:pPr>
        <w:pStyle w:val="Textoindependiente2"/>
        <w:numPr>
          <w:ilvl w:val="2"/>
          <w:numId w:val="3"/>
        </w:numPr>
        <w:spacing w:after="0" w:line="400" w:lineRule="exact"/>
        <w:jc w:val="both"/>
        <w:rPr>
          <w:rFonts w:ascii="Arial" w:hAnsi="Arial" w:cs="Arial"/>
          <w:sz w:val="26"/>
          <w:szCs w:val="26"/>
        </w:rPr>
      </w:pPr>
      <w:r w:rsidRPr="009D432A">
        <w:rPr>
          <w:rFonts w:ascii="Arial" w:hAnsi="Arial" w:cs="Arial"/>
          <w:sz w:val="26"/>
          <w:szCs w:val="26"/>
        </w:rPr>
        <w:t>Por la investigación penal iniciada en su contra</w:t>
      </w:r>
      <w:r w:rsidR="00FD6287">
        <w:rPr>
          <w:rFonts w:ascii="Arial" w:hAnsi="Arial" w:cs="Arial"/>
          <w:sz w:val="26"/>
          <w:szCs w:val="26"/>
        </w:rPr>
        <w:t xml:space="preserve"> y la </w:t>
      </w:r>
      <w:r w:rsidR="004137EE">
        <w:rPr>
          <w:rFonts w:ascii="Arial" w:hAnsi="Arial" w:cs="Arial"/>
          <w:sz w:val="26"/>
          <w:szCs w:val="26"/>
        </w:rPr>
        <w:t>detención</w:t>
      </w:r>
      <w:r w:rsidR="00FD6287">
        <w:rPr>
          <w:rFonts w:ascii="Arial" w:hAnsi="Arial" w:cs="Arial"/>
          <w:sz w:val="26"/>
          <w:szCs w:val="26"/>
        </w:rPr>
        <w:t xml:space="preserve"> de la que fue objeto</w:t>
      </w:r>
      <w:r w:rsidR="004137EE">
        <w:rPr>
          <w:rFonts w:ascii="Arial" w:hAnsi="Arial" w:cs="Arial"/>
          <w:sz w:val="26"/>
          <w:szCs w:val="26"/>
        </w:rPr>
        <w:t xml:space="preserve"> la actora</w:t>
      </w:r>
      <w:r w:rsidRPr="009D432A">
        <w:rPr>
          <w:rFonts w:ascii="Arial" w:hAnsi="Arial" w:cs="Arial"/>
          <w:sz w:val="26"/>
          <w:szCs w:val="26"/>
        </w:rPr>
        <w:t xml:space="preserve">, se </w:t>
      </w:r>
      <w:r w:rsidR="004137EE">
        <w:rPr>
          <w:rFonts w:ascii="Arial" w:hAnsi="Arial" w:cs="Arial"/>
          <w:sz w:val="26"/>
          <w:szCs w:val="26"/>
        </w:rPr>
        <w:t xml:space="preserve">le </w:t>
      </w:r>
      <w:r w:rsidRPr="009D432A">
        <w:rPr>
          <w:rFonts w:ascii="Arial" w:hAnsi="Arial" w:cs="Arial"/>
          <w:sz w:val="26"/>
          <w:szCs w:val="26"/>
        </w:rPr>
        <w:t>causaron perjuic</w:t>
      </w:r>
      <w:r w:rsidR="00FD6287">
        <w:rPr>
          <w:rFonts w:ascii="Arial" w:hAnsi="Arial" w:cs="Arial"/>
          <w:sz w:val="26"/>
          <w:szCs w:val="26"/>
        </w:rPr>
        <w:t xml:space="preserve">ios patrimoniales y morales a </w:t>
      </w:r>
      <w:r w:rsidR="004137EE">
        <w:rPr>
          <w:rFonts w:ascii="Arial" w:hAnsi="Arial" w:cs="Arial"/>
          <w:sz w:val="26"/>
          <w:szCs w:val="26"/>
        </w:rPr>
        <w:t xml:space="preserve">ella </w:t>
      </w:r>
      <w:r w:rsidRPr="009D432A">
        <w:rPr>
          <w:rFonts w:ascii="Arial" w:hAnsi="Arial" w:cs="Arial"/>
          <w:sz w:val="26"/>
          <w:szCs w:val="26"/>
        </w:rPr>
        <w:t xml:space="preserve">y </w:t>
      </w:r>
      <w:r w:rsidR="004137EE">
        <w:rPr>
          <w:rFonts w:ascii="Arial" w:hAnsi="Arial" w:cs="Arial"/>
          <w:sz w:val="26"/>
          <w:szCs w:val="26"/>
        </w:rPr>
        <w:t xml:space="preserve">a </w:t>
      </w:r>
      <w:r w:rsidRPr="009D432A">
        <w:rPr>
          <w:rFonts w:ascii="Arial" w:hAnsi="Arial" w:cs="Arial"/>
          <w:sz w:val="26"/>
          <w:szCs w:val="26"/>
        </w:rPr>
        <w:t>su familia, los que deben ser resarcidos por la accionada, entre los que se destaca</w:t>
      </w:r>
      <w:r w:rsidR="004137EE">
        <w:rPr>
          <w:rFonts w:ascii="Arial" w:hAnsi="Arial" w:cs="Arial"/>
          <w:sz w:val="26"/>
          <w:szCs w:val="26"/>
        </w:rPr>
        <w:t>n</w:t>
      </w:r>
      <w:r w:rsidRPr="009D432A">
        <w:rPr>
          <w:rFonts w:ascii="Arial" w:hAnsi="Arial" w:cs="Arial"/>
          <w:sz w:val="26"/>
          <w:szCs w:val="26"/>
        </w:rPr>
        <w:t xml:space="preserve">: </w:t>
      </w:r>
      <w:r w:rsidRPr="009D432A">
        <w:rPr>
          <w:rFonts w:ascii="Arial" w:hAnsi="Arial" w:cs="Arial"/>
          <w:i/>
          <w:sz w:val="26"/>
          <w:szCs w:val="26"/>
        </w:rPr>
        <w:t>i)</w:t>
      </w:r>
      <w:r w:rsidRPr="009D432A">
        <w:rPr>
          <w:rFonts w:ascii="Arial" w:hAnsi="Arial" w:cs="Arial"/>
          <w:sz w:val="26"/>
          <w:szCs w:val="26"/>
        </w:rPr>
        <w:t xml:space="preserve"> </w:t>
      </w:r>
      <w:r w:rsidR="009D432A">
        <w:rPr>
          <w:rFonts w:ascii="Arial" w:hAnsi="Arial" w:cs="Arial"/>
          <w:sz w:val="26"/>
          <w:szCs w:val="26"/>
        </w:rPr>
        <w:t>los dineros dejados de percibir por su trabajo</w:t>
      </w:r>
      <w:r w:rsidR="004137EE">
        <w:rPr>
          <w:rFonts w:ascii="Arial" w:hAnsi="Arial" w:cs="Arial"/>
          <w:i/>
          <w:sz w:val="26"/>
          <w:szCs w:val="26"/>
        </w:rPr>
        <w:t>;</w:t>
      </w:r>
      <w:r w:rsidR="009D432A" w:rsidRPr="009D432A">
        <w:rPr>
          <w:rFonts w:ascii="Arial" w:hAnsi="Arial" w:cs="Arial"/>
          <w:i/>
          <w:sz w:val="26"/>
          <w:szCs w:val="26"/>
        </w:rPr>
        <w:t xml:space="preserve"> ii)</w:t>
      </w:r>
      <w:r w:rsidR="009D432A">
        <w:rPr>
          <w:rFonts w:ascii="Arial" w:hAnsi="Arial" w:cs="Arial"/>
          <w:sz w:val="26"/>
          <w:szCs w:val="26"/>
        </w:rPr>
        <w:t xml:space="preserve"> el dinero que invirtió para pagar un semestre en la universidad de Tunja y que perdió al </w:t>
      </w:r>
      <w:r w:rsidR="004137EE">
        <w:rPr>
          <w:rFonts w:ascii="Arial" w:hAnsi="Arial" w:cs="Arial"/>
          <w:sz w:val="26"/>
          <w:szCs w:val="26"/>
        </w:rPr>
        <w:t>no poder continuar sus estudios;</w:t>
      </w:r>
      <w:r w:rsidR="009D432A">
        <w:rPr>
          <w:rFonts w:ascii="Arial" w:hAnsi="Arial" w:cs="Arial"/>
          <w:sz w:val="26"/>
          <w:szCs w:val="26"/>
        </w:rPr>
        <w:t xml:space="preserve"> </w:t>
      </w:r>
      <w:r w:rsidR="009D432A" w:rsidRPr="009D432A">
        <w:rPr>
          <w:rFonts w:ascii="Arial" w:hAnsi="Arial" w:cs="Arial"/>
          <w:i/>
          <w:sz w:val="26"/>
          <w:szCs w:val="26"/>
        </w:rPr>
        <w:t>iii)</w:t>
      </w:r>
      <w:r w:rsidR="009D432A">
        <w:rPr>
          <w:rFonts w:ascii="Arial" w:hAnsi="Arial" w:cs="Arial"/>
          <w:sz w:val="26"/>
          <w:szCs w:val="26"/>
        </w:rPr>
        <w:t xml:space="preserve"> la separación de su pequeña hija Deyna Alejandra quien tuvo que ser cuidada por sus abuelos maternos al quedarse sin el cuidado de sus progenitores (su padre estaba muerto y su señora madre privada de la libertad)</w:t>
      </w:r>
      <w:r w:rsidR="004137EE">
        <w:rPr>
          <w:rFonts w:ascii="Arial" w:hAnsi="Arial" w:cs="Arial"/>
          <w:sz w:val="26"/>
          <w:szCs w:val="26"/>
        </w:rPr>
        <w:t>;</w:t>
      </w:r>
      <w:r w:rsidR="00FD6287">
        <w:rPr>
          <w:rFonts w:ascii="Arial" w:hAnsi="Arial" w:cs="Arial"/>
          <w:sz w:val="26"/>
          <w:szCs w:val="26"/>
        </w:rPr>
        <w:t xml:space="preserve"> y </w:t>
      </w:r>
      <w:r w:rsidR="00FD6287" w:rsidRPr="00FD6287">
        <w:rPr>
          <w:rFonts w:ascii="Arial" w:hAnsi="Arial" w:cs="Arial"/>
          <w:i/>
          <w:sz w:val="26"/>
          <w:szCs w:val="26"/>
        </w:rPr>
        <w:t>iv)</w:t>
      </w:r>
      <w:r w:rsidR="00FD6287">
        <w:rPr>
          <w:rFonts w:ascii="Arial" w:hAnsi="Arial" w:cs="Arial"/>
          <w:sz w:val="26"/>
          <w:szCs w:val="26"/>
        </w:rPr>
        <w:t xml:space="preserve"> </w:t>
      </w:r>
      <w:r w:rsidR="005D18BB">
        <w:rPr>
          <w:rFonts w:ascii="Arial" w:hAnsi="Arial" w:cs="Arial"/>
          <w:sz w:val="26"/>
          <w:szCs w:val="26"/>
        </w:rPr>
        <w:t>los honorarios que tuvo que cancelar a los abogados que la defendieron en los procesos penal y de familia seguidos en su contra, y que ascendieron a más de $10.000.000.</w:t>
      </w:r>
    </w:p>
    <w:p w:rsidR="000046BF" w:rsidRPr="00DD4770" w:rsidRDefault="000046BF" w:rsidP="00B533C8">
      <w:pPr>
        <w:spacing w:after="0" w:line="400" w:lineRule="exact"/>
        <w:jc w:val="both"/>
        <w:rPr>
          <w:rFonts w:ascii="Arial" w:hAnsi="Arial" w:cs="Arial"/>
          <w:b/>
          <w:bCs/>
          <w:sz w:val="26"/>
          <w:szCs w:val="26"/>
        </w:rPr>
      </w:pPr>
    </w:p>
    <w:p w:rsidR="00435E08" w:rsidRDefault="000046BF" w:rsidP="00B533C8">
      <w:pPr>
        <w:numPr>
          <w:ilvl w:val="0"/>
          <w:numId w:val="3"/>
        </w:numPr>
        <w:spacing w:after="0" w:line="400" w:lineRule="exact"/>
        <w:jc w:val="both"/>
        <w:rPr>
          <w:rFonts w:ascii="Arial" w:hAnsi="Arial" w:cs="Arial"/>
          <w:b/>
          <w:bCs/>
          <w:sz w:val="26"/>
          <w:szCs w:val="26"/>
        </w:rPr>
      </w:pPr>
      <w:r>
        <w:rPr>
          <w:rFonts w:ascii="Arial" w:hAnsi="Arial" w:cs="Arial"/>
          <w:b/>
          <w:bCs/>
          <w:sz w:val="26"/>
          <w:szCs w:val="26"/>
        </w:rPr>
        <w:t xml:space="preserve">POSICIÓN DE </w:t>
      </w:r>
      <w:r w:rsidR="00FD6287">
        <w:rPr>
          <w:rFonts w:ascii="Arial" w:hAnsi="Arial" w:cs="Arial"/>
          <w:b/>
          <w:bCs/>
          <w:sz w:val="26"/>
          <w:szCs w:val="26"/>
        </w:rPr>
        <w:t>LA PARTE PASIVA DE LA LITIS</w:t>
      </w:r>
      <w:r w:rsidR="00FD6287">
        <w:rPr>
          <w:rStyle w:val="Refdenotaalpie"/>
          <w:rFonts w:ascii="Arial" w:hAnsi="Arial" w:cs="Arial"/>
          <w:b/>
          <w:bCs/>
          <w:sz w:val="26"/>
          <w:szCs w:val="26"/>
        </w:rPr>
        <w:footnoteReference w:id="1"/>
      </w:r>
    </w:p>
    <w:p w:rsidR="00435E08" w:rsidRDefault="00435E08" w:rsidP="00B533C8">
      <w:pPr>
        <w:spacing w:after="0" w:line="200" w:lineRule="exact"/>
        <w:jc w:val="both"/>
        <w:rPr>
          <w:rFonts w:ascii="Arial" w:hAnsi="Arial" w:cs="Arial"/>
          <w:b/>
          <w:bCs/>
          <w:sz w:val="26"/>
          <w:szCs w:val="26"/>
        </w:rPr>
      </w:pPr>
    </w:p>
    <w:p w:rsidR="00FD6287" w:rsidRDefault="00FD6287" w:rsidP="00B533C8">
      <w:pPr>
        <w:spacing w:after="0" w:line="400" w:lineRule="exact"/>
        <w:jc w:val="both"/>
        <w:rPr>
          <w:rFonts w:ascii="Arial" w:hAnsi="Arial" w:cs="Arial"/>
          <w:b/>
          <w:bCs/>
          <w:sz w:val="26"/>
          <w:szCs w:val="26"/>
        </w:rPr>
      </w:pPr>
      <w:r w:rsidRPr="00FD6287">
        <w:rPr>
          <w:rFonts w:ascii="Arial" w:hAnsi="Arial" w:cs="Arial"/>
          <w:b/>
          <w:bCs/>
          <w:sz w:val="26"/>
          <w:szCs w:val="26"/>
        </w:rPr>
        <w:t>2.1 Nación – Rama Judicial</w:t>
      </w:r>
    </w:p>
    <w:p w:rsidR="00B533C8" w:rsidRPr="00FD6287" w:rsidRDefault="00B533C8" w:rsidP="00B533C8">
      <w:pPr>
        <w:spacing w:after="0" w:line="200" w:lineRule="exact"/>
        <w:jc w:val="both"/>
        <w:rPr>
          <w:rFonts w:ascii="Arial" w:hAnsi="Arial" w:cs="Arial"/>
          <w:b/>
          <w:bCs/>
          <w:sz w:val="26"/>
          <w:szCs w:val="26"/>
        </w:rPr>
      </w:pPr>
    </w:p>
    <w:p w:rsidR="00FD6EED" w:rsidRDefault="007E3C45" w:rsidP="00B533C8">
      <w:pPr>
        <w:spacing w:after="0" w:line="400" w:lineRule="exact"/>
        <w:jc w:val="both"/>
        <w:rPr>
          <w:rFonts w:ascii="Arial" w:hAnsi="Arial" w:cs="Arial"/>
          <w:bCs/>
          <w:sz w:val="26"/>
          <w:szCs w:val="26"/>
        </w:rPr>
      </w:pPr>
      <w:r>
        <w:rPr>
          <w:rFonts w:ascii="Arial" w:hAnsi="Arial" w:cs="Arial"/>
          <w:bCs/>
          <w:sz w:val="26"/>
          <w:szCs w:val="26"/>
        </w:rPr>
        <w:t xml:space="preserve">Dentro </w:t>
      </w:r>
      <w:r w:rsidR="00FD6287">
        <w:rPr>
          <w:rFonts w:ascii="Arial" w:hAnsi="Arial" w:cs="Arial"/>
          <w:bCs/>
          <w:sz w:val="26"/>
          <w:szCs w:val="26"/>
        </w:rPr>
        <w:t>de la oportunidad legal</w:t>
      </w:r>
      <w:r w:rsidR="00E770CC">
        <w:rPr>
          <w:rFonts w:ascii="Arial" w:hAnsi="Arial" w:cs="Arial"/>
          <w:bCs/>
          <w:sz w:val="26"/>
          <w:szCs w:val="26"/>
        </w:rPr>
        <w:t xml:space="preserve">, </w:t>
      </w:r>
      <w:r w:rsidR="00135563">
        <w:rPr>
          <w:rFonts w:ascii="Arial" w:hAnsi="Arial" w:cs="Arial"/>
          <w:bCs/>
          <w:sz w:val="26"/>
          <w:szCs w:val="26"/>
        </w:rPr>
        <w:t xml:space="preserve">la Nación – </w:t>
      </w:r>
      <w:r w:rsidR="00FD6287">
        <w:rPr>
          <w:rFonts w:ascii="Arial" w:hAnsi="Arial" w:cs="Arial"/>
          <w:bCs/>
          <w:sz w:val="26"/>
          <w:szCs w:val="26"/>
        </w:rPr>
        <w:t xml:space="preserve">Rama Judicial </w:t>
      </w:r>
      <w:r w:rsidR="000046BF">
        <w:rPr>
          <w:rFonts w:ascii="Arial" w:hAnsi="Arial" w:cs="Arial"/>
          <w:bCs/>
          <w:sz w:val="26"/>
          <w:szCs w:val="26"/>
        </w:rPr>
        <w:t>contestó la demanda (f.</w:t>
      </w:r>
      <w:r w:rsidR="00FD6287">
        <w:rPr>
          <w:rFonts w:ascii="Arial" w:hAnsi="Arial" w:cs="Arial"/>
          <w:bCs/>
          <w:sz w:val="26"/>
          <w:szCs w:val="26"/>
        </w:rPr>
        <w:t xml:space="preserve"> 28-30, c. ppal 1</w:t>
      </w:r>
      <w:r w:rsidR="000046BF">
        <w:rPr>
          <w:rFonts w:ascii="Arial" w:hAnsi="Arial" w:cs="Arial"/>
          <w:bCs/>
          <w:sz w:val="26"/>
          <w:szCs w:val="26"/>
        </w:rPr>
        <w:t>)</w:t>
      </w:r>
      <w:r w:rsidR="00DB083B">
        <w:rPr>
          <w:rFonts w:ascii="Arial" w:hAnsi="Arial" w:cs="Arial"/>
          <w:bCs/>
          <w:sz w:val="26"/>
          <w:szCs w:val="26"/>
        </w:rPr>
        <w:t xml:space="preserve"> </w:t>
      </w:r>
      <w:r w:rsidR="004250FF">
        <w:rPr>
          <w:rFonts w:ascii="Arial" w:hAnsi="Arial" w:cs="Arial"/>
          <w:bCs/>
          <w:sz w:val="26"/>
          <w:szCs w:val="26"/>
        </w:rPr>
        <w:t xml:space="preserve">y se </w:t>
      </w:r>
      <w:r w:rsidR="00017020">
        <w:rPr>
          <w:rFonts w:ascii="Arial" w:hAnsi="Arial" w:cs="Arial"/>
          <w:bCs/>
          <w:sz w:val="26"/>
          <w:szCs w:val="26"/>
        </w:rPr>
        <w:t>opuso a todas y cad</w:t>
      </w:r>
      <w:r w:rsidR="004250FF">
        <w:rPr>
          <w:rFonts w:ascii="Arial" w:hAnsi="Arial" w:cs="Arial"/>
          <w:bCs/>
          <w:sz w:val="26"/>
          <w:szCs w:val="26"/>
        </w:rPr>
        <w:t>a una de las pretensiones al considerar qu</w:t>
      </w:r>
      <w:r w:rsidR="00FD6EED">
        <w:rPr>
          <w:rFonts w:ascii="Arial" w:hAnsi="Arial" w:cs="Arial"/>
          <w:bCs/>
          <w:sz w:val="26"/>
          <w:szCs w:val="26"/>
        </w:rPr>
        <w:t>e no le asiste responsabilidad.</w:t>
      </w:r>
    </w:p>
    <w:p w:rsidR="005D18BB" w:rsidRDefault="005D18BB" w:rsidP="00B533C8">
      <w:pPr>
        <w:spacing w:after="0" w:line="400" w:lineRule="exact"/>
        <w:jc w:val="both"/>
        <w:rPr>
          <w:rFonts w:ascii="Arial" w:hAnsi="Arial" w:cs="Arial"/>
          <w:bCs/>
          <w:sz w:val="26"/>
          <w:szCs w:val="26"/>
        </w:rPr>
      </w:pPr>
    </w:p>
    <w:p w:rsidR="00577AEF" w:rsidRDefault="00FD6EED" w:rsidP="00B533C8">
      <w:pPr>
        <w:spacing w:after="0" w:line="400" w:lineRule="exact"/>
        <w:jc w:val="both"/>
        <w:rPr>
          <w:rFonts w:ascii="Arial" w:hAnsi="Arial" w:cs="Arial"/>
          <w:bCs/>
          <w:sz w:val="26"/>
          <w:szCs w:val="26"/>
        </w:rPr>
      </w:pPr>
      <w:r>
        <w:rPr>
          <w:rFonts w:ascii="Arial" w:hAnsi="Arial" w:cs="Arial"/>
          <w:bCs/>
          <w:sz w:val="26"/>
          <w:szCs w:val="26"/>
        </w:rPr>
        <w:t xml:space="preserve">La accionada señaló que para que se configurara la </w:t>
      </w:r>
      <w:r w:rsidR="00DB083B">
        <w:rPr>
          <w:rFonts w:ascii="Arial" w:hAnsi="Arial" w:cs="Arial"/>
          <w:bCs/>
          <w:sz w:val="26"/>
          <w:szCs w:val="26"/>
        </w:rPr>
        <w:t>privaci</w:t>
      </w:r>
      <w:r>
        <w:rPr>
          <w:rFonts w:ascii="Arial" w:hAnsi="Arial" w:cs="Arial"/>
          <w:bCs/>
          <w:sz w:val="26"/>
          <w:szCs w:val="26"/>
        </w:rPr>
        <w:t>ón injusta de la libertad, debía</w:t>
      </w:r>
      <w:r w:rsidR="00FD6287">
        <w:rPr>
          <w:rFonts w:ascii="Arial" w:hAnsi="Arial" w:cs="Arial"/>
          <w:bCs/>
          <w:sz w:val="26"/>
          <w:szCs w:val="26"/>
        </w:rPr>
        <w:t xml:space="preserve"> haberse demostrado una actuación desproporcionada y violatoria de los presupuestos legales por parte de la entidad, aspecto que no ocurrió. </w:t>
      </w:r>
    </w:p>
    <w:p w:rsidR="00DB083B" w:rsidRDefault="00DB083B" w:rsidP="00B533C8">
      <w:pPr>
        <w:spacing w:after="0" w:line="400" w:lineRule="exact"/>
        <w:jc w:val="both"/>
        <w:rPr>
          <w:rFonts w:ascii="Arial" w:hAnsi="Arial" w:cs="Arial"/>
          <w:bCs/>
          <w:sz w:val="26"/>
          <w:szCs w:val="26"/>
        </w:rPr>
      </w:pPr>
    </w:p>
    <w:p w:rsidR="00577AEF" w:rsidRDefault="00DB083B" w:rsidP="00B533C8">
      <w:pPr>
        <w:spacing w:after="0" w:line="400" w:lineRule="exact"/>
        <w:jc w:val="both"/>
        <w:rPr>
          <w:rFonts w:ascii="Arial" w:hAnsi="Arial" w:cs="Arial"/>
          <w:bCs/>
          <w:sz w:val="26"/>
          <w:szCs w:val="26"/>
        </w:rPr>
      </w:pPr>
      <w:r>
        <w:rPr>
          <w:rFonts w:ascii="Arial" w:hAnsi="Arial" w:cs="Arial"/>
          <w:bCs/>
          <w:sz w:val="26"/>
          <w:szCs w:val="26"/>
        </w:rPr>
        <w:t xml:space="preserve">De igual forma, </w:t>
      </w:r>
      <w:r w:rsidR="00FD6EED">
        <w:rPr>
          <w:rFonts w:ascii="Arial" w:hAnsi="Arial" w:cs="Arial"/>
          <w:bCs/>
          <w:sz w:val="26"/>
          <w:szCs w:val="26"/>
        </w:rPr>
        <w:t xml:space="preserve">indicó </w:t>
      </w:r>
      <w:r>
        <w:rPr>
          <w:rFonts w:ascii="Arial" w:hAnsi="Arial" w:cs="Arial"/>
          <w:bCs/>
          <w:sz w:val="26"/>
          <w:szCs w:val="26"/>
        </w:rPr>
        <w:t xml:space="preserve">que </w:t>
      </w:r>
      <w:r w:rsidR="00577AEF">
        <w:rPr>
          <w:rFonts w:ascii="Arial" w:hAnsi="Arial" w:cs="Arial"/>
          <w:bCs/>
          <w:sz w:val="26"/>
          <w:szCs w:val="26"/>
        </w:rPr>
        <w:t xml:space="preserve">en caso de existir condena, la misma debía proferirse en contra de la Nación – Fiscalía General de la Nación, órgano vinculado al hecho que cuenta con autonomía presupuestal. </w:t>
      </w:r>
    </w:p>
    <w:p w:rsidR="00577AEF" w:rsidRPr="00577AEF" w:rsidRDefault="00577AEF" w:rsidP="00B533C8">
      <w:pPr>
        <w:spacing w:after="0" w:line="400" w:lineRule="exact"/>
        <w:ind w:left="1080"/>
        <w:rPr>
          <w:rFonts w:ascii="Arial" w:hAnsi="Arial" w:cs="Arial"/>
          <w:b/>
          <w:sz w:val="26"/>
          <w:szCs w:val="26"/>
        </w:rPr>
      </w:pPr>
    </w:p>
    <w:p w:rsidR="00C31D04" w:rsidRPr="001470E6" w:rsidRDefault="00C31D04" w:rsidP="00B533C8">
      <w:pPr>
        <w:numPr>
          <w:ilvl w:val="0"/>
          <w:numId w:val="1"/>
        </w:numPr>
        <w:spacing w:after="0" w:line="400" w:lineRule="exact"/>
        <w:jc w:val="center"/>
        <w:rPr>
          <w:rFonts w:ascii="Arial" w:hAnsi="Arial" w:cs="Arial"/>
          <w:b/>
          <w:sz w:val="26"/>
          <w:szCs w:val="26"/>
        </w:rPr>
      </w:pPr>
      <w:r w:rsidRPr="001470E6">
        <w:rPr>
          <w:rFonts w:ascii="Arial" w:hAnsi="Arial" w:cs="Arial"/>
          <w:b/>
          <w:sz w:val="26"/>
          <w:szCs w:val="26"/>
        </w:rPr>
        <w:t xml:space="preserve">LA SENTENCIA </w:t>
      </w:r>
      <w:r w:rsidR="00DA2A6A">
        <w:rPr>
          <w:rFonts w:ascii="Arial" w:hAnsi="Arial" w:cs="Arial"/>
          <w:b/>
          <w:sz w:val="26"/>
          <w:szCs w:val="26"/>
        </w:rPr>
        <w:t>IMPUGNADA</w:t>
      </w:r>
    </w:p>
    <w:p w:rsidR="00C31D04" w:rsidRPr="001470E6" w:rsidRDefault="00C31D04" w:rsidP="00B533C8">
      <w:pPr>
        <w:spacing w:after="0" w:line="400" w:lineRule="exact"/>
        <w:jc w:val="both"/>
        <w:rPr>
          <w:rFonts w:ascii="Arial" w:hAnsi="Arial" w:cs="Arial"/>
          <w:b/>
          <w:sz w:val="26"/>
          <w:szCs w:val="26"/>
        </w:rPr>
      </w:pPr>
    </w:p>
    <w:p w:rsidR="0020000C" w:rsidRDefault="00C31D04" w:rsidP="00B533C8">
      <w:pPr>
        <w:spacing w:after="0" w:line="400" w:lineRule="exact"/>
        <w:jc w:val="both"/>
        <w:rPr>
          <w:rFonts w:ascii="Arial" w:hAnsi="Arial" w:cs="Arial"/>
          <w:sz w:val="26"/>
          <w:szCs w:val="26"/>
        </w:rPr>
      </w:pPr>
      <w:r w:rsidRPr="001470E6">
        <w:rPr>
          <w:rFonts w:ascii="Arial" w:hAnsi="Arial" w:cs="Arial"/>
          <w:sz w:val="26"/>
          <w:szCs w:val="26"/>
        </w:rPr>
        <w:t xml:space="preserve">Mediante sentencia del </w:t>
      </w:r>
      <w:r w:rsidR="00577AEF">
        <w:rPr>
          <w:rFonts w:ascii="Arial" w:hAnsi="Arial" w:cs="Arial"/>
          <w:sz w:val="26"/>
          <w:szCs w:val="26"/>
        </w:rPr>
        <w:t>17 de abril de 2008</w:t>
      </w:r>
      <w:r w:rsidR="0020000C">
        <w:rPr>
          <w:rFonts w:ascii="Arial" w:hAnsi="Arial" w:cs="Arial"/>
          <w:sz w:val="26"/>
          <w:szCs w:val="26"/>
        </w:rPr>
        <w:t xml:space="preserve"> </w:t>
      </w:r>
      <w:r w:rsidR="00DA2A6A">
        <w:rPr>
          <w:rFonts w:ascii="Arial" w:hAnsi="Arial" w:cs="Arial"/>
          <w:sz w:val="26"/>
          <w:szCs w:val="26"/>
        </w:rPr>
        <w:t xml:space="preserve">(f. </w:t>
      </w:r>
      <w:r w:rsidR="00577AEF">
        <w:rPr>
          <w:rFonts w:ascii="Arial" w:hAnsi="Arial" w:cs="Arial"/>
          <w:sz w:val="26"/>
          <w:szCs w:val="26"/>
        </w:rPr>
        <w:t>174-268</w:t>
      </w:r>
      <w:r w:rsidR="00DA2A6A">
        <w:rPr>
          <w:rFonts w:ascii="Arial" w:hAnsi="Arial" w:cs="Arial"/>
          <w:sz w:val="26"/>
          <w:szCs w:val="26"/>
        </w:rPr>
        <w:t>, c. ppal 2),</w:t>
      </w:r>
      <w:r w:rsidR="0020000C">
        <w:rPr>
          <w:rFonts w:ascii="Arial" w:hAnsi="Arial" w:cs="Arial"/>
          <w:sz w:val="26"/>
          <w:szCs w:val="26"/>
        </w:rPr>
        <w:t xml:space="preserve"> el Tribunal Administrativo </w:t>
      </w:r>
      <w:r w:rsidR="004F64B8">
        <w:rPr>
          <w:rFonts w:ascii="Arial" w:hAnsi="Arial" w:cs="Arial"/>
          <w:sz w:val="26"/>
          <w:szCs w:val="26"/>
        </w:rPr>
        <w:t xml:space="preserve">de Boyacá </w:t>
      </w:r>
      <w:r w:rsidR="0020000C">
        <w:rPr>
          <w:rFonts w:ascii="Arial" w:hAnsi="Arial" w:cs="Arial"/>
          <w:sz w:val="26"/>
          <w:szCs w:val="26"/>
        </w:rPr>
        <w:t xml:space="preserve"> accedió parcialmente a las pretensiones de la demanda, </w:t>
      </w:r>
      <w:r w:rsidR="004137EE">
        <w:rPr>
          <w:rFonts w:ascii="Arial" w:hAnsi="Arial" w:cs="Arial"/>
          <w:sz w:val="26"/>
          <w:szCs w:val="26"/>
        </w:rPr>
        <w:t>por lo cual declaró</w:t>
      </w:r>
      <w:r w:rsidR="0020000C">
        <w:rPr>
          <w:rFonts w:ascii="Arial" w:hAnsi="Arial" w:cs="Arial"/>
          <w:sz w:val="26"/>
          <w:szCs w:val="26"/>
        </w:rPr>
        <w:t xml:space="preserve"> la responsabilidad patrimonial de </w:t>
      </w:r>
      <w:r w:rsidR="00577AEF">
        <w:rPr>
          <w:rFonts w:ascii="Arial" w:hAnsi="Arial" w:cs="Arial"/>
          <w:sz w:val="26"/>
          <w:szCs w:val="26"/>
        </w:rPr>
        <w:t>Nación –</w:t>
      </w:r>
      <w:r w:rsidR="005D18BB">
        <w:rPr>
          <w:rFonts w:ascii="Arial" w:hAnsi="Arial" w:cs="Arial"/>
          <w:sz w:val="26"/>
          <w:szCs w:val="26"/>
        </w:rPr>
        <w:t xml:space="preserve"> Fiscalía General de la Nación</w:t>
      </w:r>
      <w:r w:rsidR="004137EE">
        <w:rPr>
          <w:rFonts w:ascii="Arial" w:hAnsi="Arial" w:cs="Arial"/>
          <w:sz w:val="26"/>
          <w:szCs w:val="26"/>
        </w:rPr>
        <w:t xml:space="preserve"> y la condenó </w:t>
      </w:r>
      <w:r w:rsidR="0020000C">
        <w:rPr>
          <w:rFonts w:ascii="Arial" w:hAnsi="Arial" w:cs="Arial"/>
          <w:sz w:val="26"/>
          <w:szCs w:val="26"/>
        </w:rPr>
        <w:t>al pago de los perjuicios causados, así:</w:t>
      </w:r>
    </w:p>
    <w:p w:rsidR="00B533C8" w:rsidRDefault="00B533C8" w:rsidP="00B533C8">
      <w:pPr>
        <w:spacing w:after="0" w:line="240" w:lineRule="auto"/>
        <w:jc w:val="both"/>
        <w:rPr>
          <w:rFonts w:ascii="Arial" w:hAnsi="Arial" w:cs="Arial"/>
          <w:sz w:val="26"/>
          <w:szCs w:val="26"/>
        </w:rPr>
      </w:pPr>
    </w:p>
    <w:p w:rsidR="0020000C" w:rsidRDefault="00577AEF" w:rsidP="00B533C8">
      <w:pPr>
        <w:pStyle w:val="Prrafodelista"/>
        <w:ind w:left="0" w:right="476" w:firstLine="349"/>
        <w:rPr>
          <w:rFonts w:ascii="Arial" w:hAnsi="Arial" w:cs="Arial"/>
          <w:i/>
        </w:rPr>
      </w:pPr>
      <w:r>
        <w:rPr>
          <w:rFonts w:ascii="Arial" w:hAnsi="Arial" w:cs="Arial"/>
          <w:i/>
        </w:rPr>
        <w:t>(…)</w:t>
      </w:r>
      <w:r w:rsidR="00BC6F95">
        <w:rPr>
          <w:rFonts w:ascii="Arial" w:hAnsi="Arial" w:cs="Arial"/>
          <w:i/>
        </w:rPr>
        <w:t>.</w:t>
      </w:r>
    </w:p>
    <w:p w:rsidR="00577AEF" w:rsidRPr="00567214" w:rsidRDefault="00577AEF" w:rsidP="00B533C8">
      <w:pPr>
        <w:pStyle w:val="Prrafodelista"/>
        <w:ind w:left="0" w:right="476" w:firstLine="352"/>
        <w:rPr>
          <w:rFonts w:ascii="Arial" w:hAnsi="Arial" w:cs="Arial"/>
          <w:i/>
        </w:rPr>
      </w:pPr>
    </w:p>
    <w:p w:rsidR="00577AEF" w:rsidRDefault="00577AEF" w:rsidP="00B533C8">
      <w:pPr>
        <w:numPr>
          <w:ilvl w:val="0"/>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Declárese de oficio probada la excepción de falta de legitimación material en la causa por pasiva respecto de la Nación – Rama Judicial conforme a la motivación.</w:t>
      </w:r>
    </w:p>
    <w:p w:rsidR="00577AEF" w:rsidRDefault="00577AEF" w:rsidP="00B533C8">
      <w:pPr>
        <w:tabs>
          <w:tab w:val="left" w:pos="851"/>
        </w:tabs>
        <w:spacing w:after="0" w:line="240" w:lineRule="auto"/>
        <w:ind w:left="851" w:right="476" w:hanging="425"/>
        <w:jc w:val="both"/>
        <w:rPr>
          <w:rFonts w:ascii="Arial" w:hAnsi="Arial" w:cs="Arial"/>
          <w:i/>
          <w:sz w:val="24"/>
          <w:szCs w:val="24"/>
        </w:rPr>
      </w:pPr>
    </w:p>
    <w:p w:rsidR="00577AEF" w:rsidRDefault="00577AEF" w:rsidP="00B533C8">
      <w:pPr>
        <w:numPr>
          <w:ilvl w:val="0"/>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Declárase administrativa y patrimonialmente responsable a la Nación – Fiscalía General de la Nación de los perjuicios ocasionados a Claudia Marcela Moreno Nieto, Deyna Alejandra Fonseca Moreno, Olga Nieto, Juan Manuel Moreno Albarracín, Juan Manuel Moreno Nieto, Olga Yamile Moreno Nieto, con ocasión de la injusta privación de la libertad de que fue objeto la primera las nombradas, conforme con los razonamientos expresados en la parte considerativa de esta sentencia.</w:t>
      </w:r>
    </w:p>
    <w:p w:rsidR="00577AEF" w:rsidRDefault="00577AEF" w:rsidP="00B533C8">
      <w:pPr>
        <w:pStyle w:val="Prrafodelista"/>
        <w:tabs>
          <w:tab w:val="left" w:pos="851"/>
        </w:tabs>
        <w:ind w:left="851" w:hanging="425"/>
        <w:rPr>
          <w:rFonts w:ascii="Arial" w:hAnsi="Arial" w:cs="Arial"/>
          <w:i/>
        </w:rPr>
      </w:pPr>
    </w:p>
    <w:p w:rsidR="00577AEF" w:rsidRDefault="00D27D2F" w:rsidP="00B533C8">
      <w:pPr>
        <w:numPr>
          <w:ilvl w:val="0"/>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Como consecuencia de lo anterior se condena a la Nación – Fiscalía General de la Nación a pagar las siguientes sumas como reparación del daño causado:</w:t>
      </w:r>
    </w:p>
    <w:p w:rsidR="00D27D2F" w:rsidRDefault="00D27D2F" w:rsidP="00B533C8">
      <w:pPr>
        <w:pStyle w:val="Prrafodelista"/>
        <w:tabs>
          <w:tab w:val="left" w:pos="851"/>
        </w:tabs>
        <w:ind w:left="851" w:hanging="425"/>
        <w:rPr>
          <w:rFonts w:ascii="Arial" w:hAnsi="Arial" w:cs="Arial"/>
          <w:i/>
        </w:rPr>
      </w:pPr>
    </w:p>
    <w:p w:rsidR="00D27D2F" w:rsidRDefault="00D27D2F" w:rsidP="00B533C8">
      <w:pPr>
        <w:numPr>
          <w:ilvl w:val="1"/>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Por daños morales:</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numPr>
          <w:ilvl w:val="0"/>
          <w:numId w:val="36"/>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suma equivalente a ochenta (80) salarios mínimos legales mensuales vigentes, como reparación del daño moral a favor de Claudia Marcela Nieto.</w:t>
      </w:r>
    </w:p>
    <w:p w:rsidR="00DD4770" w:rsidRPr="00BC6F95" w:rsidRDefault="00DD4770" w:rsidP="00DD4770">
      <w:pPr>
        <w:tabs>
          <w:tab w:val="left" w:pos="851"/>
        </w:tabs>
        <w:spacing w:after="0" w:line="240" w:lineRule="auto"/>
        <w:ind w:left="851" w:right="476"/>
        <w:jc w:val="both"/>
        <w:rPr>
          <w:rFonts w:ascii="Arial" w:hAnsi="Arial" w:cs="Arial"/>
          <w:i/>
          <w:sz w:val="24"/>
          <w:szCs w:val="24"/>
        </w:rPr>
      </w:pPr>
    </w:p>
    <w:p w:rsidR="00D27D2F" w:rsidRDefault="00D27D2F" w:rsidP="00B533C8">
      <w:pPr>
        <w:numPr>
          <w:ilvl w:val="0"/>
          <w:numId w:val="36"/>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suma equivalente a treinta (30) salarios mínimos legales mensuales vigentes, como reparación del daño moral a favor de Deyna Alejandra Fonseca Moreno, Olga Nieto y Juan Manuel Moreno Albarracín (para cada uno).</w:t>
      </w:r>
    </w:p>
    <w:p w:rsidR="00D27D2F" w:rsidRDefault="00D27D2F" w:rsidP="00B533C8">
      <w:pPr>
        <w:pStyle w:val="Prrafodelista"/>
        <w:tabs>
          <w:tab w:val="left" w:pos="851"/>
        </w:tabs>
        <w:ind w:left="851" w:hanging="425"/>
        <w:rPr>
          <w:rFonts w:ascii="Arial" w:hAnsi="Arial" w:cs="Arial"/>
          <w:i/>
        </w:rPr>
      </w:pPr>
    </w:p>
    <w:p w:rsidR="00D27D2F" w:rsidRDefault="00D27D2F" w:rsidP="00B533C8">
      <w:pPr>
        <w:numPr>
          <w:ilvl w:val="0"/>
          <w:numId w:val="36"/>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suma equivalente a quince (15) salarios mínimos legales mensuales vigentes, como reparación del daño moral a favor de Olga Yamile Moreno Nieto y Juan Manuel Moreno Nieto (para cada uno).</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numPr>
          <w:ilvl w:val="1"/>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Por daños materiales</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A favor de Claudia Marcela Moreno Nieto</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numPr>
          <w:ilvl w:val="0"/>
          <w:numId w:val="37"/>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suma de treinta millones seiscientos treinta y seis mil cuatrocientos cincuenta y seis pesos con once centavos ($30.636.456.11) como indemnización por daño emergente representado en lo que costaron los honorarios de sus abogados para la defensa de sus intereses penales y de familia.</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numPr>
          <w:ilvl w:val="0"/>
          <w:numId w:val="37"/>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cantidad de un millón setecientos sesenta y nueve mil seiscientos quince pesos con treinta y ocho centavos ($1.769.615.38) como reparación del daño emergente representados en la pérdida del valor de la matrícula del segundo semestre del año 1998.</w:t>
      </w:r>
    </w:p>
    <w:p w:rsidR="00D27D2F" w:rsidRDefault="00D27D2F" w:rsidP="00B533C8">
      <w:pPr>
        <w:pStyle w:val="Prrafodelista"/>
        <w:tabs>
          <w:tab w:val="left" w:pos="851"/>
        </w:tabs>
        <w:ind w:left="851" w:hanging="425"/>
        <w:rPr>
          <w:rFonts w:ascii="Arial" w:hAnsi="Arial" w:cs="Arial"/>
          <w:i/>
        </w:rPr>
      </w:pPr>
    </w:p>
    <w:p w:rsidR="00D27D2F" w:rsidRDefault="00D27D2F" w:rsidP="00B533C8">
      <w:pPr>
        <w:numPr>
          <w:ilvl w:val="0"/>
          <w:numId w:val="37"/>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suma de dos millones ciento veintisiete mil quinientos treinta y un pesos con sesenta y siete centavos ($2.127.531.67) como indemnización por lucro cesante.</w:t>
      </w:r>
    </w:p>
    <w:p w:rsidR="00D27D2F" w:rsidRDefault="00D27D2F" w:rsidP="00B533C8">
      <w:pPr>
        <w:pStyle w:val="Prrafodelista"/>
        <w:tabs>
          <w:tab w:val="left" w:pos="851"/>
        </w:tabs>
        <w:ind w:left="851" w:hanging="425"/>
        <w:rPr>
          <w:rFonts w:ascii="Arial" w:hAnsi="Arial" w:cs="Arial"/>
          <w:i/>
        </w:rPr>
      </w:pPr>
    </w:p>
    <w:p w:rsidR="00D27D2F" w:rsidRDefault="00D27D2F" w:rsidP="00B533C8">
      <w:pPr>
        <w:numPr>
          <w:ilvl w:val="0"/>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La sentencia se cumplirá en los términos de los artículos 176 y 177 del C. C. A.</w:t>
      </w:r>
    </w:p>
    <w:p w:rsidR="00D27D2F" w:rsidRDefault="00D27D2F" w:rsidP="00B533C8">
      <w:pPr>
        <w:tabs>
          <w:tab w:val="left" w:pos="851"/>
        </w:tabs>
        <w:spacing w:after="0" w:line="240" w:lineRule="auto"/>
        <w:ind w:left="851" w:right="476" w:hanging="425"/>
        <w:jc w:val="both"/>
        <w:rPr>
          <w:rFonts w:ascii="Arial" w:hAnsi="Arial" w:cs="Arial"/>
          <w:i/>
          <w:sz w:val="24"/>
          <w:szCs w:val="24"/>
        </w:rPr>
      </w:pPr>
    </w:p>
    <w:p w:rsidR="00D27D2F" w:rsidRDefault="00D27D2F" w:rsidP="00B533C8">
      <w:pPr>
        <w:numPr>
          <w:ilvl w:val="0"/>
          <w:numId w:val="34"/>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Niéganse las demás pretensiones de la demanda.</w:t>
      </w:r>
    </w:p>
    <w:p w:rsidR="00D27D2F" w:rsidRDefault="00D27D2F" w:rsidP="00B533C8">
      <w:pPr>
        <w:pStyle w:val="Prrafodelista"/>
        <w:tabs>
          <w:tab w:val="left" w:pos="851"/>
        </w:tabs>
        <w:ind w:left="851" w:hanging="425"/>
        <w:rPr>
          <w:rFonts w:ascii="Arial" w:hAnsi="Arial" w:cs="Arial"/>
          <w:i/>
        </w:rPr>
      </w:pPr>
    </w:p>
    <w:p w:rsidR="00D27D2F" w:rsidRDefault="00D27D2F" w:rsidP="00B533C8">
      <w:pPr>
        <w:numPr>
          <w:ilvl w:val="0"/>
          <w:numId w:val="34"/>
        </w:numPr>
        <w:tabs>
          <w:tab w:val="left" w:pos="851"/>
          <w:tab w:val="left" w:pos="993"/>
        </w:tabs>
        <w:spacing w:after="0" w:line="240" w:lineRule="auto"/>
        <w:ind w:left="851" w:right="476" w:hanging="425"/>
        <w:jc w:val="both"/>
        <w:rPr>
          <w:rFonts w:ascii="Arial" w:hAnsi="Arial" w:cs="Arial"/>
          <w:i/>
          <w:sz w:val="24"/>
          <w:szCs w:val="24"/>
        </w:rPr>
      </w:pPr>
      <w:r>
        <w:rPr>
          <w:rFonts w:ascii="Arial" w:hAnsi="Arial" w:cs="Arial"/>
          <w:i/>
          <w:sz w:val="24"/>
          <w:szCs w:val="24"/>
        </w:rPr>
        <w:t xml:space="preserve">En firme esta sentencia archívese el expediente, previas las anotaciones que fueran necesarias. </w:t>
      </w:r>
    </w:p>
    <w:p w:rsidR="00B25EFD" w:rsidRDefault="00B25EFD" w:rsidP="00B533C8">
      <w:pPr>
        <w:pStyle w:val="Prrafodelista"/>
        <w:spacing w:line="400" w:lineRule="exact"/>
        <w:rPr>
          <w:rFonts w:ascii="Arial" w:hAnsi="Arial" w:cs="Arial"/>
          <w:i/>
        </w:rPr>
      </w:pPr>
    </w:p>
    <w:p w:rsidR="00DB430D" w:rsidRDefault="00FD6EED" w:rsidP="00B533C8">
      <w:pPr>
        <w:spacing w:after="0" w:line="400" w:lineRule="exact"/>
        <w:ind w:right="51"/>
        <w:jc w:val="both"/>
        <w:rPr>
          <w:rFonts w:ascii="Arial" w:hAnsi="Arial" w:cs="Arial"/>
          <w:sz w:val="26"/>
          <w:szCs w:val="26"/>
        </w:rPr>
      </w:pPr>
      <w:r w:rsidRPr="00FD6EED">
        <w:rPr>
          <w:rFonts w:ascii="Arial" w:hAnsi="Arial" w:cs="Arial"/>
          <w:sz w:val="26"/>
          <w:szCs w:val="26"/>
        </w:rPr>
        <w:t xml:space="preserve">Como argumentos de su decisión, el </w:t>
      </w:r>
      <w:r w:rsidRPr="00FD6EED">
        <w:rPr>
          <w:rFonts w:ascii="Arial" w:hAnsi="Arial" w:cs="Arial"/>
          <w:i/>
          <w:sz w:val="26"/>
          <w:szCs w:val="26"/>
        </w:rPr>
        <w:t>a quo</w:t>
      </w:r>
      <w:r w:rsidRPr="00FD6EED">
        <w:rPr>
          <w:rFonts w:ascii="Arial" w:hAnsi="Arial" w:cs="Arial"/>
          <w:sz w:val="26"/>
          <w:szCs w:val="26"/>
        </w:rPr>
        <w:t xml:space="preserve"> manifestó que de las pruebas allegadas al plenario, se </w:t>
      </w:r>
      <w:r>
        <w:rPr>
          <w:rFonts w:ascii="Arial" w:hAnsi="Arial" w:cs="Arial"/>
          <w:sz w:val="26"/>
          <w:szCs w:val="26"/>
        </w:rPr>
        <w:t xml:space="preserve">probó que </w:t>
      </w:r>
      <w:r w:rsidR="00DB430D">
        <w:rPr>
          <w:rFonts w:ascii="Arial" w:hAnsi="Arial" w:cs="Arial"/>
          <w:sz w:val="26"/>
          <w:szCs w:val="26"/>
        </w:rPr>
        <w:t xml:space="preserve">la señora Claudia Marcela Moreno Nieto estuvo privada de su libertad  durante el periodo </w:t>
      </w:r>
      <w:r w:rsidR="009F18AF">
        <w:rPr>
          <w:rFonts w:ascii="Arial" w:hAnsi="Arial" w:cs="Arial"/>
          <w:sz w:val="26"/>
          <w:szCs w:val="26"/>
        </w:rPr>
        <w:t>comprendido entre el</w:t>
      </w:r>
      <w:r w:rsidR="006B171B">
        <w:rPr>
          <w:rFonts w:ascii="Arial" w:hAnsi="Arial" w:cs="Arial"/>
          <w:sz w:val="26"/>
          <w:szCs w:val="26"/>
        </w:rPr>
        <w:t xml:space="preserve"> 1 de octubre de 1998 al 8</w:t>
      </w:r>
      <w:r w:rsidR="00DB430D">
        <w:rPr>
          <w:rFonts w:ascii="Arial" w:hAnsi="Arial" w:cs="Arial"/>
          <w:sz w:val="26"/>
          <w:szCs w:val="26"/>
        </w:rPr>
        <w:t xml:space="preserve"> de octubre de 1999, mientras era investigada por el presunto </w:t>
      </w:r>
      <w:r w:rsidR="005A7F86">
        <w:rPr>
          <w:rFonts w:ascii="Arial" w:hAnsi="Arial" w:cs="Arial"/>
          <w:sz w:val="26"/>
          <w:szCs w:val="26"/>
        </w:rPr>
        <w:t>punible</w:t>
      </w:r>
      <w:r w:rsidR="00DB430D">
        <w:rPr>
          <w:rFonts w:ascii="Arial" w:hAnsi="Arial" w:cs="Arial"/>
          <w:sz w:val="26"/>
          <w:szCs w:val="26"/>
        </w:rPr>
        <w:t xml:space="preserve"> de homicidio de Jorge Wilder Fonseca Daza, </w:t>
      </w:r>
      <w:r w:rsidR="004137EE">
        <w:rPr>
          <w:rFonts w:ascii="Arial" w:hAnsi="Arial" w:cs="Arial"/>
          <w:sz w:val="26"/>
          <w:szCs w:val="26"/>
        </w:rPr>
        <w:t>siendo</w:t>
      </w:r>
      <w:r w:rsidR="00DB430D">
        <w:rPr>
          <w:rFonts w:ascii="Arial" w:hAnsi="Arial" w:cs="Arial"/>
          <w:sz w:val="26"/>
          <w:szCs w:val="26"/>
        </w:rPr>
        <w:t xml:space="preserve"> finalmente absuelta del mismo al probarse que </w:t>
      </w:r>
      <w:r w:rsidR="005A7F86">
        <w:rPr>
          <w:rFonts w:ascii="Arial" w:hAnsi="Arial" w:cs="Arial"/>
          <w:sz w:val="26"/>
          <w:szCs w:val="26"/>
        </w:rPr>
        <w:t xml:space="preserve">el delito </w:t>
      </w:r>
      <w:r w:rsidR="005A7F86" w:rsidRPr="005A7F86">
        <w:rPr>
          <w:rFonts w:ascii="Arial" w:hAnsi="Arial" w:cs="Arial"/>
          <w:sz w:val="26"/>
          <w:szCs w:val="26"/>
        </w:rPr>
        <w:t>no existió</w:t>
      </w:r>
      <w:r w:rsidR="00DB430D">
        <w:rPr>
          <w:rFonts w:ascii="Arial" w:hAnsi="Arial" w:cs="Arial"/>
          <w:sz w:val="26"/>
          <w:szCs w:val="26"/>
        </w:rPr>
        <w:t>.</w:t>
      </w:r>
    </w:p>
    <w:p w:rsidR="00DB430D" w:rsidRDefault="00DB430D" w:rsidP="00B533C8">
      <w:pPr>
        <w:spacing w:after="0" w:line="400" w:lineRule="exact"/>
        <w:ind w:right="51"/>
        <w:jc w:val="both"/>
        <w:rPr>
          <w:rFonts w:ascii="Arial" w:hAnsi="Arial" w:cs="Arial"/>
          <w:sz w:val="26"/>
          <w:szCs w:val="26"/>
        </w:rPr>
      </w:pPr>
    </w:p>
    <w:p w:rsidR="00DB430D" w:rsidRDefault="00DB430D" w:rsidP="00B533C8">
      <w:pPr>
        <w:spacing w:after="0" w:line="400" w:lineRule="exact"/>
        <w:ind w:right="51"/>
        <w:jc w:val="both"/>
        <w:rPr>
          <w:rFonts w:ascii="Arial" w:hAnsi="Arial" w:cs="Arial"/>
          <w:sz w:val="26"/>
          <w:szCs w:val="26"/>
        </w:rPr>
      </w:pPr>
      <w:r>
        <w:rPr>
          <w:rFonts w:ascii="Arial" w:hAnsi="Arial" w:cs="Arial"/>
          <w:sz w:val="26"/>
          <w:szCs w:val="26"/>
        </w:rPr>
        <w:t xml:space="preserve">Para el </w:t>
      </w:r>
      <w:r w:rsidR="005A7F86">
        <w:rPr>
          <w:rFonts w:ascii="Arial" w:hAnsi="Arial" w:cs="Arial"/>
          <w:sz w:val="26"/>
          <w:szCs w:val="26"/>
        </w:rPr>
        <w:t>tribunal de primera instancia,</w:t>
      </w:r>
      <w:r>
        <w:rPr>
          <w:rFonts w:ascii="Arial" w:hAnsi="Arial" w:cs="Arial"/>
          <w:sz w:val="26"/>
          <w:szCs w:val="26"/>
        </w:rPr>
        <w:t xml:space="preserve"> la absolución de la señora Moreno Nieto se </w:t>
      </w:r>
      <w:r w:rsidR="002C7BE3">
        <w:rPr>
          <w:rFonts w:ascii="Arial" w:hAnsi="Arial" w:cs="Arial"/>
          <w:sz w:val="26"/>
          <w:szCs w:val="26"/>
        </w:rPr>
        <w:t xml:space="preserve">subsumió </w:t>
      </w:r>
      <w:r w:rsidR="005A7F86">
        <w:rPr>
          <w:rFonts w:ascii="Arial" w:hAnsi="Arial" w:cs="Arial"/>
          <w:sz w:val="26"/>
          <w:szCs w:val="26"/>
        </w:rPr>
        <w:t xml:space="preserve">en una de las hipótesis previstas en el artículo 414 del Decreto 2700 de 1991 y, en consecuencia, la medida de aseguramiento </w:t>
      </w:r>
      <w:r w:rsidR="002C7BE3">
        <w:rPr>
          <w:rFonts w:ascii="Arial" w:hAnsi="Arial" w:cs="Arial"/>
          <w:sz w:val="26"/>
          <w:szCs w:val="26"/>
        </w:rPr>
        <w:t>de la que fue objeto</w:t>
      </w:r>
      <w:r w:rsidR="005A7F86">
        <w:rPr>
          <w:rFonts w:ascii="Arial" w:hAnsi="Arial" w:cs="Arial"/>
          <w:sz w:val="26"/>
          <w:szCs w:val="26"/>
        </w:rPr>
        <w:t xml:space="preserve"> </w:t>
      </w:r>
      <w:r w:rsidR="002C7BE3">
        <w:rPr>
          <w:rFonts w:ascii="Arial" w:hAnsi="Arial" w:cs="Arial"/>
          <w:sz w:val="26"/>
          <w:szCs w:val="26"/>
        </w:rPr>
        <w:t>es</w:t>
      </w:r>
      <w:r w:rsidR="005A7F86">
        <w:rPr>
          <w:rFonts w:ascii="Arial" w:hAnsi="Arial" w:cs="Arial"/>
          <w:sz w:val="26"/>
          <w:szCs w:val="26"/>
        </w:rPr>
        <w:t xml:space="preserve"> injusta y desproporcionada, por lo que le asiste responsa</w:t>
      </w:r>
      <w:r w:rsidR="00716941">
        <w:rPr>
          <w:rFonts w:ascii="Arial" w:hAnsi="Arial" w:cs="Arial"/>
          <w:sz w:val="26"/>
          <w:szCs w:val="26"/>
        </w:rPr>
        <w:t>bilidad a la Nación – Fiscalía G</w:t>
      </w:r>
      <w:r w:rsidR="005A7F86">
        <w:rPr>
          <w:rFonts w:ascii="Arial" w:hAnsi="Arial" w:cs="Arial"/>
          <w:sz w:val="26"/>
          <w:szCs w:val="26"/>
        </w:rPr>
        <w:t>eneral de la Nación, toda vez que se trató de la única entidad quien tomó las decisiones en torno a la privación de la demandante.</w:t>
      </w:r>
    </w:p>
    <w:p w:rsidR="00B533C8" w:rsidRDefault="00B533C8" w:rsidP="00B533C8">
      <w:pPr>
        <w:spacing w:after="0" w:line="400" w:lineRule="exact"/>
        <w:ind w:right="51"/>
        <w:jc w:val="both"/>
        <w:rPr>
          <w:rFonts w:ascii="Arial" w:hAnsi="Arial" w:cs="Arial"/>
          <w:sz w:val="26"/>
          <w:szCs w:val="26"/>
        </w:rPr>
      </w:pPr>
    </w:p>
    <w:p w:rsidR="005A7F86" w:rsidRDefault="005A7F86" w:rsidP="00B533C8">
      <w:pPr>
        <w:spacing w:after="0" w:line="400" w:lineRule="exact"/>
        <w:ind w:right="51"/>
        <w:jc w:val="both"/>
        <w:rPr>
          <w:rFonts w:ascii="Arial" w:hAnsi="Arial" w:cs="Arial"/>
          <w:sz w:val="26"/>
          <w:szCs w:val="26"/>
        </w:rPr>
      </w:pPr>
      <w:r>
        <w:rPr>
          <w:rFonts w:ascii="Arial" w:hAnsi="Arial" w:cs="Arial"/>
          <w:sz w:val="26"/>
          <w:szCs w:val="26"/>
        </w:rPr>
        <w:t xml:space="preserve">En lo que respecta a la Nación – Rama Judicial, el </w:t>
      </w:r>
      <w:r w:rsidRPr="005A7F86">
        <w:rPr>
          <w:rFonts w:ascii="Arial" w:hAnsi="Arial" w:cs="Arial"/>
          <w:i/>
          <w:sz w:val="26"/>
          <w:szCs w:val="26"/>
        </w:rPr>
        <w:t>a quo</w:t>
      </w:r>
      <w:r>
        <w:rPr>
          <w:rFonts w:ascii="Arial" w:hAnsi="Arial" w:cs="Arial"/>
          <w:i/>
          <w:sz w:val="26"/>
          <w:szCs w:val="26"/>
        </w:rPr>
        <w:t xml:space="preserve"> </w:t>
      </w:r>
      <w:r>
        <w:rPr>
          <w:rFonts w:ascii="Arial" w:hAnsi="Arial" w:cs="Arial"/>
          <w:sz w:val="26"/>
          <w:szCs w:val="26"/>
        </w:rPr>
        <w:t xml:space="preserve">señaló que no le asistía ninguna responsabilidad, pues no se demostró que tuvo alguna decisión relativa a la privación de Claudia Marcera Moreno, y en consecuencia, declaró de oficio la excepción de falta de legitimidad material en la causa por pasiva de dicha entidad. </w:t>
      </w:r>
    </w:p>
    <w:p w:rsidR="005A7F86" w:rsidRDefault="005A7F86" w:rsidP="00B533C8">
      <w:pPr>
        <w:spacing w:after="0" w:line="400" w:lineRule="exact"/>
        <w:ind w:right="51"/>
        <w:jc w:val="both"/>
        <w:rPr>
          <w:rFonts w:ascii="Arial" w:hAnsi="Arial" w:cs="Arial"/>
          <w:sz w:val="26"/>
          <w:szCs w:val="26"/>
        </w:rPr>
      </w:pPr>
    </w:p>
    <w:p w:rsidR="005A7F86" w:rsidRDefault="005A7F86" w:rsidP="00B533C8">
      <w:pPr>
        <w:spacing w:after="0" w:line="400" w:lineRule="exact"/>
        <w:ind w:right="51"/>
        <w:jc w:val="both"/>
        <w:rPr>
          <w:rFonts w:ascii="Arial" w:hAnsi="Arial" w:cs="Arial"/>
          <w:sz w:val="26"/>
          <w:szCs w:val="26"/>
        </w:rPr>
      </w:pPr>
      <w:r>
        <w:rPr>
          <w:rFonts w:ascii="Arial" w:hAnsi="Arial" w:cs="Arial"/>
          <w:sz w:val="26"/>
          <w:szCs w:val="26"/>
        </w:rPr>
        <w:t xml:space="preserve">Por su parte, en cuanto a la indemnización </w:t>
      </w:r>
      <w:r w:rsidR="00B260A0">
        <w:rPr>
          <w:rFonts w:ascii="Arial" w:hAnsi="Arial" w:cs="Arial"/>
          <w:sz w:val="26"/>
          <w:szCs w:val="26"/>
        </w:rPr>
        <w:t>solicitada por los actores por concepto de perjuicio moral, el fallador de primera instancia reconoció la suma de ochenta salarios mínimos mensuales vigentes para la víctima directa, treinta salarios mínimos mensuales para sus progenitores e hija y quince para sus hermanos, dado que el perjuicio se encontraba acreditado.</w:t>
      </w:r>
    </w:p>
    <w:p w:rsidR="00B260A0" w:rsidRDefault="00B260A0" w:rsidP="005D18BB">
      <w:pPr>
        <w:spacing w:after="0" w:line="340" w:lineRule="exact"/>
        <w:ind w:right="51"/>
        <w:jc w:val="both"/>
        <w:rPr>
          <w:rFonts w:ascii="Arial" w:hAnsi="Arial" w:cs="Arial"/>
          <w:sz w:val="26"/>
          <w:szCs w:val="26"/>
        </w:rPr>
      </w:pPr>
    </w:p>
    <w:p w:rsidR="00B260A0" w:rsidRDefault="00B260A0" w:rsidP="00B533C8">
      <w:pPr>
        <w:spacing w:after="0" w:line="400" w:lineRule="exact"/>
        <w:ind w:right="51"/>
        <w:jc w:val="both"/>
        <w:rPr>
          <w:rFonts w:ascii="Arial" w:hAnsi="Arial" w:cs="Arial"/>
          <w:sz w:val="26"/>
          <w:szCs w:val="26"/>
        </w:rPr>
      </w:pPr>
      <w:r>
        <w:rPr>
          <w:rFonts w:ascii="Arial" w:hAnsi="Arial" w:cs="Arial"/>
          <w:sz w:val="26"/>
          <w:szCs w:val="26"/>
        </w:rPr>
        <w:t>Por indemnización por concepto de daño emergente, indicó que en la demanda se deprecaba el pago de dos sumas de dinero, a saber: i) Por un lado, se solicitó el pago de $20.000.000 por concepto de los honorarios que la actora tuvo que cancelar a los apoderados que la defend</w:t>
      </w:r>
      <w:r w:rsidR="004137EE">
        <w:rPr>
          <w:rFonts w:ascii="Arial" w:hAnsi="Arial" w:cs="Arial"/>
          <w:sz w:val="26"/>
          <w:szCs w:val="26"/>
        </w:rPr>
        <w:t>ieron tanto en el proceso penal</w:t>
      </w:r>
      <w:r>
        <w:rPr>
          <w:rFonts w:ascii="Arial" w:hAnsi="Arial" w:cs="Arial"/>
          <w:sz w:val="26"/>
          <w:szCs w:val="26"/>
        </w:rPr>
        <w:t xml:space="preserve"> como en el de familia seguido en su contra</w:t>
      </w:r>
      <w:r w:rsidR="004137EE">
        <w:rPr>
          <w:rFonts w:ascii="Arial" w:hAnsi="Arial" w:cs="Arial"/>
          <w:sz w:val="26"/>
          <w:szCs w:val="26"/>
        </w:rPr>
        <w:t>,</w:t>
      </w:r>
      <w:r>
        <w:rPr>
          <w:rFonts w:ascii="Arial" w:hAnsi="Arial" w:cs="Arial"/>
          <w:sz w:val="26"/>
          <w:szCs w:val="26"/>
        </w:rPr>
        <w:t xml:space="preserve"> y ii) se pidió el reconocimiento y pago de $972.000 por concepto de la matrícula del segundo semestre de 1998 en la carrera de terapia física</w:t>
      </w:r>
      <w:r w:rsidR="004137EE">
        <w:rPr>
          <w:rFonts w:ascii="Arial" w:hAnsi="Arial" w:cs="Arial"/>
          <w:sz w:val="26"/>
          <w:szCs w:val="26"/>
        </w:rPr>
        <w:t>,</w:t>
      </w:r>
      <w:r>
        <w:rPr>
          <w:rFonts w:ascii="Arial" w:hAnsi="Arial" w:cs="Arial"/>
          <w:sz w:val="26"/>
          <w:szCs w:val="26"/>
        </w:rPr>
        <w:t xml:space="preserve"> que la demandante </w:t>
      </w:r>
      <w:r w:rsidR="0096101F">
        <w:rPr>
          <w:rFonts w:ascii="Arial" w:hAnsi="Arial" w:cs="Arial"/>
          <w:sz w:val="26"/>
          <w:szCs w:val="26"/>
        </w:rPr>
        <w:t>canceló en su momento a la Fundación Universitaria de Boyac</w:t>
      </w:r>
      <w:r w:rsidR="00E25191">
        <w:rPr>
          <w:rFonts w:ascii="Arial" w:hAnsi="Arial" w:cs="Arial"/>
          <w:sz w:val="26"/>
          <w:szCs w:val="26"/>
        </w:rPr>
        <w:t>á</w:t>
      </w:r>
      <w:r w:rsidR="0096101F">
        <w:rPr>
          <w:rFonts w:ascii="Arial" w:hAnsi="Arial" w:cs="Arial"/>
          <w:sz w:val="26"/>
          <w:szCs w:val="26"/>
        </w:rPr>
        <w:t xml:space="preserve"> y que perdió </w:t>
      </w:r>
      <w:r w:rsidR="009F18AF">
        <w:rPr>
          <w:rFonts w:ascii="Arial" w:hAnsi="Arial" w:cs="Arial"/>
          <w:sz w:val="26"/>
          <w:szCs w:val="26"/>
        </w:rPr>
        <w:t xml:space="preserve">como consecuencia de </w:t>
      </w:r>
      <w:r w:rsidR="0096101F">
        <w:rPr>
          <w:rFonts w:ascii="Arial" w:hAnsi="Arial" w:cs="Arial"/>
          <w:sz w:val="26"/>
          <w:szCs w:val="26"/>
        </w:rPr>
        <w:t>su vinculación al proceso penal.</w:t>
      </w:r>
    </w:p>
    <w:p w:rsidR="0096101F" w:rsidRDefault="0096101F" w:rsidP="00B533C8">
      <w:pPr>
        <w:spacing w:after="0" w:line="400" w:lineRule="exact"/>
        <w:ind w:right="51"/>
        <w:jc w:val="both"/>
        <w:rPr>
          <w:rFonts w:ascii="Arial" w:hAnsi="Arial" w:cs="Arial"/>
          <w:sz w:val="26"/>
          <w:szCs w:val="26"/>
        </w:rPr>
      </w:pPr>
    </w:p>
    <w:p w:rsidR="001038C0" w:rsidRDefault="0096101F" w:rsidP="00B533C8">
      <w:pPr>
        <w:spacing w:after="0" w:line="400" w:lineRule="exact"/>
        <w:ind w:right="51"/>
        <w:jc w:val="both"/>
        <w:rPr>
          <w:rFonts w:ascii="Arial" w:hAnsi="Arial" w:cs="Arial"/>
          <w:sz w:val="26"/>
          <w:szCs w:val="26"/>
        </w:rPr>
      </w:pPr>
      <w:r>
        <w:rPr>
          <w:rFonts w:ascii="Arial" w:hAnsi="Arial" w:cs="Arial"/>
          <w:sz w:val="26"/>
          <w:szCs w:val="26"/>
        </w:rPr>
        <w:t>Ahora bien, en cuanto a la primera solicitud –</w:t>
      </w:r>
      <w:r w:rsidR="00023458">
        <w:rPr>
          <w:rFonts w:ascii="Arial" w:hAnsi="Arial" w:cs="Arial"/>
          <w:sz w:val="26"/>
          <w:szCs w:val="26"/>
        </w:rPr>
        <w:t xml:space="preserve">reconocimiento </w:t>
      </w:r>
      <w:r>
        <w:rPr>
          <w:rFonts w:ascii="Arial" w:hAnsi="Arial" w:cs="Arial"/>
          <w:sz w:val="26"/>
          <w:szCs w:val="26"/>
        </w:rPr>
        <w:t xml:space="preserve">de honorarios- el tribunal manifestó </w:t>
      </w:r>
      <w:r w:rsidR="00023458">
        <w:rPr>
          <w:rFonts w:ascii="Arial" w:hAnsi="Arial" w:cs="Arial"/>
          <w:sz w:val="26"/>
          <w:szCs w:val="26"/>
        </w:rPr>
        <w:t xml:space="preserve">que en </w:t>
      </w:r>
      <w:r w:rsidR="001038C0">
        <w:rPr>
          <w:rFonts w:ascii="Arial" w:hAnsi="Arial" w:cs="Arial"/>
          <w:sz w:val="26"/>
          <w:szCs w:val="26"/>
        </w:rPr>
        <w:t xml:space="preserve">el </w:t>
      </w:r>
      <w:r w:rsidR="00023458">
        <w:rPr>
          <w:rFonts w:ascii="Arial" w:hAnsi="Arial" w:cs="Arial"/>
          <w:sz w:val="26"/>
          <w:szCs w:val="26"/>
        </w:rPr>
        <w:t xml:space="preserve">paginario se demostró que el abogado Rafael Rodríguez Orjuela representó a Claudia Marcela  tanto en el proceso penal seguido en su contra, como </w:t>
      </w:r>
      <w:r w:rsidR="001038C0">
        <w:rPr>
          <w:rFonts w:ascii="Arial" w:hAnsi="Arial" w:cs="Arial"/>
          <w:sz w:val="26"/>
          <w:szCs w:val="26"/>
        </w:rPr>
        <w:t>el que en su momento inició el suegro de aquella a fin de quitarle la custodia de la menor Deyn</w:t>
      </w:r>
      <w:r w:rsidR="009F18AF">
        <w:rPr>
          <w:rFonts w:ascii="Arial" w:hAnsi="Arial" w:cs="Arial"/>
          <w:sz w:val="26"/>
          <w:szCs w:val="26"/>
        </w:rPr>
        <w:t>a Alejandra Fonseca Moreno, dada</w:t>
      </w:r>
      <w:r w:rsidR="001038C0">
        <w:rPr>
          <w:rFonts w:ascii="Arial" w:hAnsi="Arial" w:cs="Arial"/>
          <w:sz w:val="26"/>
          <w:szCs w:val="26"/>
        </w:rPr>
        <w:t xml:space="preserve"> la investigación que se seguía por el presunto homicidio del progenitor de la infante. </w:t>
      </w:r>
    </w:p>
    <w:p w:rsidR="001038C0" w:rsidRDefault="001038C0" w:rsidP="005D18BB">
      <w:pPr>
        <w:spacing w:after="0" w:line="320" w:lineRule="exact"/>
        <w:ind w:right="51"/>
        <w:jc w:val="both"/>
        <w:rPr>
          <w:rFonts w:ascii="Arial" w:hAnsi="Arial" w:cs="Arial"/>
          <w:sz w:val="26"/>
          <w:szCs w:val="26"/>
        </w:rPr>
      </w:pPr>
    </w:p>
    <w:p w:rsidR="001038C0" w:rsidRDefault="009F18AF" w:rsidP="00B533C8">
      <w:pPr>
        <w:spacing w:after="0" w:line="400" w:lineRule="exact"/>
        <w:ind w:right="51"/>
        <w:jc w:val="both"/>
        <w:rPr>
          <w:rFonts w:ascii="Arial" w:hAnsi="Arial" w:cs="Arial"/>
          <w:sz w:val="26"/>
          <w:szCs w:val="26"/>
        </w:rPr>
      </w:pPr>
      <w:r>
        <w:rPr>
          <w:rFonts w:ascii="Arial" w:hAnsi="Arial" w:cs="Arial"/>
          <w:sz w:val="26"/>
          <w:szCs w:val="26"/>
        </w:rPr>
        <w:t>En</w:t>
      </w:r>
      <w:r w:rsidR="001038C0">
        <w:rPr>
          <w:rFonts w:ascii="Arial" w:hAnsi="Arial" w:cs="Arial"/>
          <w:sz w:val="26"/>
          <w:szCs w:val="26"/>
        </w:rPr>
        <w:t xml:space="preserve"> declaración que rindiera en ese proceso, el apoderado señaló que por honorarios cobró la cantidad de $18.000.000, los que fueron reconocidos por el </w:t>
      </w:r>
      <w:r w:rsidR="001038C0" w:rsidRPr="001038C0">
        <w:rPr>
          <w:rFonts w:ascii="Arial" w:hAnsi="Arial" w:cs="Arial"/>
          <w:i/>
          <w:sz w:val="26"/>
          <w:szCs w:val="26"/>
        </w:rPr>
        <w:t>a quo</w:t>
      </w:r>
      <w:r w:rsidR="001038C0">
        <w:rPr>
          <w:rFonts w:ascii="Arial" w:hAnsi="Arial" w:cs="Arial"/>
          <w:sz w:val="26"/>
          <w:szCs w:val="26"/>
        </w:rPr>
        <w:t xml:space="preserve"> en forma actualizada para un total de $30.636.456.11</w:t>
      </w:r>
    </w:p>
    <w:p w:rsidR="001038C0" w:rsidRDefault="001038C0" w:rsidP="005D18BB">
      <w:pPr>
        <w:spacing w:after="0" w:line="340" w:lineRule="exact"/>
        <w:ind w:right="51"/>
        <w:jc w:val="both"/>
        <w:rPr>
          <w:rFonts w:ascii="Arial" w:hAnsi="Arial" w:cs="Arial"/>
          <w:sz w:val="26"/>
          <w:szCs w:val="26"/>
        </w:rPr>
      </w:pPr>
    </w:p>
    <w:p w:rsidR="001038C0" w:rsidRDefault="001038C0" w:rsidP="00B533C8">
      <w:pPr>
        <w:spacing w:after="0" w:line="400" w:lineRule="exact"/>
        <w:ind w:right="51"/>
        <w:jc w:val="both"/>
        <w:rPr>
          <w:rFonts w:ascii="Arial" w:hAnsi="Arial" w:cs="Arial"/>
          <w:sz w:val="26"/>
          <w:szCs w:val="26"/>
        </w:rPr>
      </w:pPr>
      <w:r>
        <w:rPr>
          <w:rFonts w:ascii="Arial" w:hAnsi="Arial" w:cs="Arial"/>
          <w:sz w:val="26"/>
          <w:szCs w:val="26"/>
        </w:rPr>
        <w:t xml:space="preserve">Frente a la solicitud del valor de la matrícula de universidad pagado por la demandante, </w:t>
      </w:r>
      <w:r w:rsidR="004137EE">
        <w:rPr>
          <w:rFonts w:ascii="Arial" w:hAnsi="Arial" w:cs="Arial"/>
          <w:sz w:val="26"/>
          <w:szCs w:val="26"/>
        </w:rPr>
        <w:t xml:space="preserve">el </w:t>
      </w:r>
      <w:r w:rsidR="004137EE" w:rsidRPr="004137EE">
        <w:rPr>
          <w:rFonts w:ascii="Arial" w:hAnsi="Arial" w:cs="Arial"/>
          <w:i/>
          <w:sz w:val="26"/>
          <w:szCs w:val="26"/>
        </w:rPr>
        <w:t>a quo</w:t>
      </w:r>
      <w:r w:rsidR="004137EE">
        <w:rPr>
          <w:rFonts w:ascii="Arial" w:hAnsi="Arial" w:cs="Arial"/>
          <w:sz w:val="26"/>
          <w:szCs w:val="26"/>
        </w:rPr>
        <w:t xml:space="preserve"> lo </w:t>
      </w:r>
      <w:r>
        <w:rPr>
          <w:rFonts w:ascii="Arial" w:hAnsi="Arial" w:cs="Arial"/>
          <w:sz w:val="26"/>
          <w:szCs w:val="26"/>
        </w:rPr>
        <w:t xml:space="preserve">reconoció al señalar que se probó que la señora Claudia Marcela Moreno </w:t>
      </w:r>
      <w:r w:rsidR="009F18AF">
        <w:rPr>
          <w:rFonts w:ascii="Arial" w:hAnsi="Arial" w:cs="Arial"/>
          <w:sz w:val="26"/>
          <w:szCs w:val="26"/>
        </w:rPr>
        <w:t>efectuó dicho pago</w:t>
      </w:r>
      <w:r w:rsidR="004137EE">
        <w:rPr>
          <w:rFonts w:ascii="Arial" w:hAnsi="Arial" w:cs="Arial"/>
          <w:sz w:val="26"/>
          <w:szCs w:val="26"/>
        </w:rPr>
        <w:t>, que estaba estudiando</w:t>
      </w:r>
      <w:r>
        <w:rPr>
          <w:rFonts w:ascii="Arial" w:hAnsi="Arial" w:cs="Arial"/>
          <w:sz w:val="26"/>
          <w:szCs w:val="26"/>
        </w:rPr>
        <w:t xml:space="preserve"> y que perdió el semestre </w:t>
      </w:r>
      <w:r w:rsidR="009F18AF">
        <w:rPr>
          <w:rFonts w:ascii="Arial" w:hAnsi="Arial" w:cs="Arial"/>
          <w:sz w:val="26"/>
          <w:szCs w:val="26"/>
        </w:rPr>
        <w:t>al</w:t>
      </w:r>
      <w:r>
        <w:rPr>
          <w:rFonts w:ascii="Arial" w:hAnsi="Arial" w:cs="Arial"/>
          <w:sz w:val="26"/>
          <w:szCs w:val="26"/>
        </w:rPr>
        <w:t xml:space="preserve"> no poder continuar con sus estudios dada la detención de la que fue objeto.</w:t>
      </w:r>
    </w:p>
    <w:p w:rsidR="001038C0" w:rsidRDefault="001038C0" w:rsidP="005D18BB">
      <w:pPr>
        <w:spacing w:after="0" w:line="320" w:lineRule="exact"/>
        <w:ind w:right="51"/>
        <w:jc w:val="both"/>
        <w:rPr>
          <w:rFonts w:ascii="Arial" w:hAnsi="Arial" w:cs="Arial"/>
          <w:sz w:val="26"/>
          <w:szCs w:val="26"/>
        </w:rPr>
      </w:pPr>
    </w:p>
    <w:p w:rsidR="00564346" w:rsidRDefault="00564346" w:rsidP="00B533C8">
      <w:pPr>
        <w:spacing w:after="0" w:line="400" w:lineRule="exact"/>
        <w:ind w:right="51"/>
        <w:jc w:val="both"/>
        <w:rPr>
          <w:rFonts w:ascii="Arial" w:hAnsi="Arial" w:cs="Arial"/>
          <w:sz w:val="26"/>
          <w:szCs w:val="26"/>
        </w:rPr>
      </w:pPr>
      <w:r>
        <w:rPr>
          <w:rFonts w:ascii="Arial" w:hAnsi="Arial" w:cs="Arial"/>
          <w:sz w:val="26"/>
          <w:szCs w:val="26"/>
        </w:rPr>
        <w:t>En cuanto a la indemnización por concepto de perjuicio material en la modalidad de lucro cesante, el</w:t>
      </w:r>
      <w:r w:rsidRPr="00564346">
        <w:rPr>
          <w:rFonts w:ascii="Arial" w:hAnsi="Arial" w:cs="Arial"/>
          <w:i/>
          <w:sz w:val="26"/>
          <w:szCs w:val="26"/>
        </w:rPr>
        <w:t xml:space="preserve"> a quo </w:t>
      </w:r>
      <w:r>
        <w:rPr>
          <w:rFonts w:ascii="Arial" w:hAnsi="Arial" w:cs="Arial"/>
          <w:sz w:val="26"/>
          <w:szCs w:val="26"/>
        </w:rPr>
        <w:t>manifestó  que como quiera que la accionante demostró que laboraba los fines de semana para el establecimiento “Foto C</w:t>
      </w:r>
      <w:r w:rsidR="009F18AF">
        <w:rPr>
          <w:rFonts w:ascii="Arial" w:hAnsi="Arial" w:cs="Arial"/>
          <w:sz w:val="26"/>
          <w:szCs w:val="26"/>
        </w:rPr>
        <w:t>olombia” y que la suma solicitad</w:t>
      </w:r>
      <w:r>
        <w:rPr>
          <w:rFonts w:ascii="Arial" w:hAnsi="Arial" w:cs="Arial"/>
          <w:sz w:val="26"/>
          <w:szCs w:val="26"/>
        </w:rPr>
        <w:t>a por concepto de salarios dejados de percibir fue un total de $1.250.000, accedió al reconocimiento de la misma actualizada para un total de $2.127.531,67.</w:t>
      </w:r>
    </w:p>
    <w:p w:rsidR="00564346" w:rsidRDefault="00564346" w:rsidP="005D18BB">
      <w:pPr>
        <w:spacing w:after="0" w:line="300" w:lineRule="exact"/>
        <w:ind w:right="51"/>
        <w:jc w:val="both"/>
        <w:rPr>
          <w:rFonts w:ascii="Arial" w:hAnsi="Arial" w:cs="Arial"/>
          <w:sz w:val="26"/>
          <w:szCs w:val="26"/>
        </w:rPr>
      </w:pPr>
    </w:p>
    <w:p w:rsidR="00B25EFD" w:rsidRPr="00B25EFD" w:rsidRDefault="00564346" w:rsidP="00B533C8">
      <w:pPr>
        <w:spacing w:after="0" w:line="400" w:lineRule="exact"/>
        <w:ind w:right="51"/>
        <w:jc w:val="both"/>
        <w:rPr>
          <w:rFonts w:ascii="Arial" w:hAnsi="Arial" w:cs="Arial"/>
          <w:sz w:val="26"/>
          <w:szCs w:val="26"/>
        </w:rPr>
      </w:pPr>
      <w:r>
        <w:rPr>
          <w:rFonts w:ascii="Arial" w:hAnsi="Arial" w:cs="Arial"/>
          <w:sz w:val="26"/>
          <w:szCs w:val="26"/>
        </w:rPr>
        <w:t xml:space="preserve">Las demás pretensiones, fueron negadas. </w:t>
      </w:r>
    </w:p>
    <w:p w:rsidR="00BC6F95" w:rsidRPr="001470E6" w:rsidRDefault="00BC6F95" w:rsidP="00B533C8">
      <w:pPr>
        <w:spacing w:after="0" w:line="400" w:lineRule="exact"/>
        <w:ind w:right="618"/>
        <w:jc w:val="both"/>
        <w:rPr>
          <w:rFonts w:ascii="Arial" w:hAnsi="Arial" w:cs="Arial"/>
          <w:i/>
          <w:sz w:val="26"/>
          <w:szCs w:val="26"/>
          <w:lang w:val="es-ES"/>
        </w:rPr>
      </w:pPr>
    </w:p>
    <w:p w:rsidR="00C31D04" w:rsidRDefault="00C31D04" w:rsidP="00B533C8">
      <w:pPr>
        <w:numPr>
          <w:ilvl w:val="0"/>
          <w:numId w:val="1"/>
        </w:numPr>
        <w:spacing w:after="0" w:line="400" w:lineRule="exact"/>
        <w:ind w:left="0" w:firstLine="0"/>
        <w:jc w:val="center"/>
        <w:rPr>
          <w:rFonts w:ascii="Arial" w:hAnsi="Arial" w:cs="Arial"/>
          <w:b/>
          <w:sz w:val="26"/>
          <w:szCs w:val="26"/>
        </w:rPr>
      </w:pPr>
      <w:r w:rsidRPr="001470E6">
        <w:rPr>
          <w:rFonts w:ascii="Arial" w:hAnsi="Arial" w:cs="Arial"/>
          <w:b/>
          <w:sz w:val="26"/>
          <w:szCs w:val="26"/>
        </w:rPr>
        <w:t>SEGUNDA INSTANCIA</w:t>
      </w:r>
    </w:p>
    <w:p w:rsidR="00C31D04" w:rsidRPr="001470E6" w:rsidRDefault="00C31D04" w:rsidP="00B533C8">
      <w:pPr>
        <w:spacing w:after="0" w:line="400" w:lineRule="exact"/>
        <w:jc w:val="both"/>
        <w:rPr>
          <w:rFonts w:ascii="Arial" w:hAnsi="Arial" w:cs="Arial"/>
          <w:b/>
          <w:sz w:val="26"/>
          <w:szCs w:val="26"/>
        </w:rPr>
      </w:pPr>
    </w:p>
    <w:p w:rsidR="00C31D04" w:rsidRPr="001470E6" w:rsidRDefault="0001560E" w:rsidP="00B533C8">
      <w:pPr>
        <w:spacing w:after="0" w:line="400" w:lineRule="exact"/>
        <w:jc w:val="both"/>
        <w:rPr>
          <w:rFonts w:ascii="Arial" w:hAnsi="Arial" w:cs="Arial"/>
          <w:b/>
          <w:sz w:val="26"/>
          <w:szCs w:val="26"/>
        </w:rPr>
      </w:pPr>
      <w:r>
        <w:rPr>
          <w:rFonts w:ascii="Arial" w:hAnsi="Arial" w:cs="Arial"/>
          <w:b/>
          <w:sz w:val="26"/>
          <w:szCs w:val="26"/>
        </w:rPr>
        <w:t>1. RECURSO</w:t>
      </w:r>
      <w:r w:rsidR="00C31D04" w:rsidRPr="001470E6">
        <w:rPr>
          <w:rFonts w:ascii="Arial" w:hAnsi="Arial" w:cs="Arial"/>
          <w:b/>
          <w:sz w:val="26"/>
          <w:szCs w:val="26"/>
        </w:rPr>
        <w:t xml:space="preserve"> DE APELACIÓN</w:t>
      </w:r>
    </w:p>
    <w:p w:rsidR="00C31D04" w:rsidRPr="001470E6" w:rsidRDefault="00C31D04" w:rsidP="00B533C8">
      <w:pPr>
        <w:spacing w:after="0" w:line="400" w:lineRule="exact"/>
        <w:jc w:val="both"/>
        <w:rPr>
          <w:rFonts w:ascii="Arial" w:hAnsi="Arial" w:cs="Arial"/>
          <w:b/>
          <w:sz w:val="26"/>
          <w:szCs w:val="26"/>
        </w:rPr>
      </w:pPr>
    </w:p>
    <w:p w:rsidR="00525CE6" w:rsidRDefault="00C31D04" w:rsidP="00B533C8">
      <w:pPr>
        <w:spacing w:after="0" w:line="400" w:lineRule="exact"/>
        <w:jc w:val="both"/>
        <w:rPr>
          <w:rFonts w:ascii="Arial" w:hAnsi="Arial" w:cs="Arial"/>
          <w:sz w:val="26"/>
          <w:szCs w:val="26"/>
        </w:rPr>
      </w:pPr>
      <w:r w:rsidRPr="001470E6">
        <w:rPr>
          <w:rFonts w:ascii="Arial" w:hAnsi="Arial" w:cs="Arial"/>
          <w:sz w:val="26"/>
          <w:szCs w:val="26"/>
        </w:rPr>
        <w:t>Incon</w:t>
      </w:r>
      <w:r w:rsidR="0001560E">
        <w:rPr>
          <w:rFonts w:ascii="Arial" w:hAnsi="Arial" w:cs="Arial"/>
          <w:sz w:val="26"/>
          <w:szCs w:val="26"/>
        </w:rPr>
        <w:t>forme</w:t>
      </w:r>
      <w:r w:rsidRPr="001470E6">
        <w:rPr>
          <w:rFonts w:ascii="Arial" w:hAnsi="Arial" w:cs="Arial"/>
          <w:sz w:val="26"/>
          <w:szCs w:val="26"/>
        </w:rPr>
        <w:t xml:space="preserve"> con la decisión </w:t>
      </w:r>
      <w:r w:rsidR="0001560E">
        <w:rPr>
          <w:rFonts w:ascii="Arial" w:hAnsi="Arial" w:cs="Arial"/>
          <w:sz w:val="26"/>
          <w:szCs w:val="26"/>
        </w:rPr>
        <w:t>adoptada en pr</w:t>
      </w:r>
      <w:r w:rsidR="00545CF9">
        <w:rPr>
          <w:rFonts w:ascii="Arial" w:hAnsi="Arial" w:cs="Arial"/>
          <w:sz w:val="26"/>
          <w:szCs w:val="26"/>
        </w:rPr>
        <w:t xml:space="preserve">imera instancia, la Nación </w:t>
      </w:r>
      <w:r w:rsidR="00716941">
        <w:rPr>
          <w:rFonts w:ascii="Arial" w:hAnsi="Arial" w:cs="Arial"/>
          <w:sz w:val="26"/>
          <w:szCs w:val="26"/>
        </w:rPr>
        <w:t>– Fiscalía General de la Nación</w:t>
      </w:r>
      <w:r w:rsidR="004137EE">
        <w:rPr>
          <w:rFonts w:ascii="Arial" w:hAnsi="Arial" w:cs="Arial"/>
          <w:sz w:val="26"/>
          <w:szCs w:val="26"/>
        </w:rPr>
        <w:t>,</w:t>
      </w:r>
      <w:r w:rsidR="00545CF9">
        <w:rPr>
          <w:rFonts w:ascii="Arial" w:hAnsi="Arial" w:cs="Arial"/>
          <w:sz w:val="26"/>
          <w:szCs w:val="26"/>
        </w:rPr>
        <w:t xml:space="preserve"> mediante apoderado, interpuso (f. </w:t>
      </w:r>
      <w:r w:rsidR="00564346">
        <w:rPr>
          <w:rFonts w:ascii="Arial" w:hAnsi="Arial" w:cs="Arial"/>
          <w:sz w:val="26"/>
          <w:szCs w:val="26"/>
        </w:rPr>
        <w:t>274 y f. 292</w:t>
      </w:r>
      <w:r w:rsidR="00545CF9">
        <w:rPr>
          <w:rFonts w:ascii="Arial" w:hAnsi="Arial" w:cs="Arial"/>
          <w:sz w:val="26"/>
          <w:szCs w:val="26"/>
        </w:rPr>
        <w:t xml:space="preserve">, c. ppal 2) y sustentó (f. </w:t>
      </w:r>
      <w:r w:rsidR="00564346">
        <w:rPr>
          <w:rFonts w:ascii="Arial" w:hAnsi="Arial" w:cs="Arial"/>
          <w:sz w:val="26"/>
          <w:szCs w:val="26"/>
        </w:rPr>
        <w:t>342-356</w:t>
      </w:r>
      <w:r w:rsidR="00545CF9">
        <w:rPr>
          <w:rFonts w:ascii="Arial" w:hAnsi="Arial" w:cs="Arial"/>
          <w:sz w:val="26"/>
          <w:szCs w:val="26"/>
        </w:rPr>
        <w:t>, c ppal 2)</w:t>
      </w:r>
      <w:r w:rsidR="006F21AE">
        <w:rPr>
          <w:rStyle w:val="Refdenotaalpie"/>
          <w:rFonts w:ascii="Arial" w:hAnsi="Arial" w:cs="Arial"/>
          <w:sz w:val="26"/>
          <w:szCs w:val="26"/>
        </w:rPr>
        <w:footnoteReference w:id="2"/>
      </w:r>
      <w:r w:rsidR="00B25EFD">
        <w:rPr>
          <w:rFonts w:ascii="Arial" w:hAnsi="Arial" w:cs="Arial"/>
          <w:sz w:val="26"/>
          <w:szCs w:val="26"/>
        </w:rPr>
        <w:t xml:space="preserve"> </w:t>
      </w:r>
      <w:r w:rsidR="0023480D">
        <w:rPr>
          <w:rFonts w:ascii="Arial" w:hAnsi="Arial" w:cs="Arial"/>
          <w:sz w:val="26"/>
          <w:szCs w:val="26"/>
        </w:rPr>
        <w:t>opo</w:t>
      </w:r>
      <w:r w:rsidR="00564346">
        <w:rPr>
          <w:rFonts w:ascii="Arial" w:hAnsi="Arial" w:cs="Arial"/>
          <w:sz w:val="26"/>
          <w:szCs w:val="26"/>
        </w:rPr>
        <w:t xml:space="preserve">rtunamente recurso de apelación, </w:t>
      </w:r>
      <w:r w:rsidR="004137EE">
        <w:rPr>
          <w:rFonts w:ascii="Arial" w:hAnsi="Arial" w:cs="Arial"/>
          <w:sz w:val="26"/>
          <w:szCs w:val="26"/>
        </w:rPr>
        <w:t>en el cual solicitó</w:t>
      </w:r>
      <w:r w:rsidR="00525CE6">
        <w:rPr>
          <w:rFonts w:ascii="Arial" w:hAnsi="Arial" w:cs="Arial"/>
          <w:sz w:val="26"/>
          <w:szCs w:val="26"/>
        </w:rPr>
        <w:t xml:space="preserve"> la revocatoria de la sentencia impugnada con fundamento en los siguientes argumentos:</w:t>
      </w:r>
    </w:p>
    <w:p w:rsidR="00525CE6" w:rsidRDefault="00525CE6" w:rsidP="00B533C8">
      <w:pPr>
        <w:spacing w:after="0" w:line="400" w:lineRule="exact"/>
        <w:jc w:val="both"/>
        <w:rPr>
          <w:rFonts w:ascii="Arial" w:hAnsi="Arial" w:cs="Arial"/>
          <w:sz w:val="26"/>
          <w:szCs w:val="26"/>
        </w:rPr>
      </w:pPr>
    </w:p>
    <w:p w:rsidR="00055CBD" w:rsidRDefault="00545CF9" w:rsidP="00B533C8">
      <w:pPr>
        <w:numPr>
          <w:ilvl w:val="1"/>
          <w:numId w:val="8"/>
        </w:numPr>
        <w:spacing w:after="0" w:line="400" w:lineRule="exact"/>
        <w:jc w:val="both"/>
        <w:rPr>
          <w:rFonts w:ascii="Arial" w:hAnsi="Arial" w:cs="Arial"/>
          <w:sz w:val="26"/>
          <w:szCs w:val="26"/>
        </w:rPr>
      </w:pPr>
      <w:r>
        <w:rPr>
          <w:rFonts w:ascii="Arial" w:hAnsi="Arial" w:cs="Arial"/>
          <w:sz w:val="26"/>
          <w:szCs w:val="26"/>
        </w:rPr>
        <w:t>El Tribun</w:t>
      </w:r>
      <w:r w:rsidR="00055CBD">
        <w:rPr>
          <w:rFonts w:ascii="Arial" w:hAnsi="Arial" w:cs="Arial"/>
          <w:sz w:val="26"/>
          <w:szCs w:val="26"/>
        </w:rPr>
        <w:t xml:space="preserve">al Administrativo de Boyacá aplicó en forma inadecuada el artículo 414 del Decreto Ley 2700 de 1991, pues si bien la señora Claudia Marcela Moreno fue absuelta, ello no da lugar a la responsabilidad </w:t>
      </w:r>
      <w:r w:rsidR="001E4E2A">
        <w:rPr>
          <w:rFonts w:ascii="Arial" w:hAnsi="Arial" w:cs="Arial"/>
          <w:sz w:val="26"/>
          <w:szCs w:val="26"/>
        </w:rPr>
        <w:t xml:space="preserve">automática </w:t>
      </w:r>
      <w:r w:rsidR="00055CBD">
        <w:rPr>
          <w:rFonts w:ascii="Arial" w:hAnsi="Arial" w:cs="Arial"/>
          <w:sz w:val="26"/>
          <w:szCs w:val="26"/>
        </w:rPr>
        <w:t>de la Nación – Fiscalía General de la Naci</w:t>
      </w:r>
      <w:r w:rsidR="001E4E2A">
        <w:rPr>
          <w:rFonts w:ascii="Arial" w:hAnsi="Arial" w:cs="Arial"/>
          <w:sz w:val="26"/>
          <w:szCs w:val="26"/>
        </w:rPr>
        <w:t xml:space="preserve">ón, máxime si se considera que la accionante estaba en la obligación de soportar la detención preventiva. </w:t>
      </w:r>
    </w:p>
    <w:p w:rsidR="00055CBD" w:rsidRDefault="00545CF9" w:rsidP="00B533C8">
      <w:pPr>
        <w:spacing w:after="0" w:line="400" w:lineRule="exact"/>
        <w:ind w:left="720"/>
        <w:jc w:val="both"/>
        <w:rPr>
          <w:rFonts w:ascii="Arial" w:hAnsi="Arial" w:cs="Arial"/>
          <w:sz w:val="26"/>
          <w:szCs w:val="26"/>
        </w:rPr>
      </w:pPr>
      <w:r>
        <w:rPr>
          <w:rFonts w:ascii="Arial" w:hAnsi="Arial" w:cs="Arial"/>
          <w:sz w:val="26"/>
          <w:szCs w:val="26"/>
        </w:rPr>
        <w:t xml:space="preserve"> </w:t>
      </w:r>
    </w:p>
    <w:p w:rsidR="001E4E2A" w:rsidRDefault="001E4E2A" w:rsidP="00B533C8">
      <w:pPr>
        <w:numPr>
          <w:ilvl w:val="1"/>
          <w:numId w:val="8"/>
        </w:numPr>
        <w:spacing w:after="0" w:line="400" w:lineRule="exact"/>
        <w:jc w:val="both"/>
        <w:rPr>
          <w:rFonts w:ascii="Arial" w:hAnsi="Arial" w:cs="Arial"/>
          <w:sz w:val="26"/>
          <w:szCs w:val="26"/>
        </w:rPr>
      </w:pPr>
      <w:r>
        <w:rPr>
          <w:rFonts w:ascii="Arial" w:hAnsi="Arial" w:cs="Arial"/>
          <w:sz w:val="26"/>
          <w:szCs w:val="26"/>
        </w:rPr>
        <w:t xml:space="preserve">El artículo 414 del Decreto Ley 2700 de 1991 que aplicó el </w:t>
      </w:r>
      <w:r w:rsidRPr="001E4E2A">
        <w:rPr>
          <w:rFonts w:ascii="Arial" w:hAnsi="Arial" w:cs="Arial"/>
          <w:i/>
          <w:sz w:val="26"/>
          <w:szCs w:val="26"/>
        </w:rPr>
        <w:t>a quo</w:t>
      </w:r>
      <w:r>
        <w:rPr>
          <w:rFonts w:ascii="Arial" w:hAnsi="Arial" w:cs="Arial"/>
          <w:sz w:val="26"/>
          <w:szCs w:val="26"/>
        </w:rPr>
        <w:t xml:space="preserve"> para fundamentar</w:t>
      </w:r>
      <w:r w:rsidR="0056232E">
        <w:rPr>
          <w:rFonts w:ascii="Arial" w:hAnsi="Arial" w:cs="Arial"/>
          <w:sz w:val="26"/>
          <w:szCs w:val="26"/>
        </w:rPr>
        <w:t xml:space="preserve"> la responsabilidad patrimonial de la fiscalía, en realidad es inconstitucional y, por ende</w:t>
      </w:r>
      <w:r w:rsidR="00FD764B">
        <w:rPr>
          <w:rFonts w:ascii="Arial" w:hAnsi="Arial" w:cs="Arial"/>
          <w:sz w:val="26"/>
          <w:szCs w:val="26"/>
        </w:rPr>
        <w:t>,</w:t>
      </w:r>
      <w:r w:rsidR="0056232E">
        <w:rPr>
          <w:rFonts w:ascii="Arial" w:hAnsi="Arial" w:cs="Arial"/>
          <w:sz w:val="26"/>
          <w:szCs w:val="26"/>
        </w:rPr>
        <w:t xml:space="preserve"> no puede ser aplicado al caso en concreto, toda vez que “</w:t>
      </w:r>
      <w:r w:rsidR="0056232E">
        <w:rPr>
          <w:rFonts w:ascii="Arial" w:hAnsi="Arial" w:cs="Arial"/>
          <w:i/>
          <w:sz w:val="26"/>
          <w:szCs w:val="26"/>
        </w:rPr>
        <w:t xml:space="preserve">el legislador  extraordinario, excedió la competencia extraordinaria a él conferida por el constituyente (…) la Constitución </w:t>
      </w:r>
      <w:r w:rsidR="00B533C8">
        <w:rPr>
          <w:rFonts w:ascii="Arial" w:hAnsi="Arial" w:cs="Arial"/>
          <w:i/>
          <w:sz w:val="26"/>
          <w:szCs w:val="26"/>
        </w:rPr>
        <w:t>Política</w:t>
      </w:r>
      <w:r w:rsidR="0056232E">
        <w:rPr>
          <w:rFonts w:ascii="Arial" w:hAnsi="Arial" w:cs="Arial"/>
          <w:i/>
          <w:sz w:val="26"/>
          <w:szCs w:val="26"/>
        </w:rPr>
        <w:t xml:space="preserve"> estableció facultades especiales al legislador extraordinario para dictar normas de procedimiento penal, y no para definir nada relacion</w:t>
      </w:r>
      <w:r w:rsidR="004137EE">
        <w:rPr>
          <w:rFonts w:ascii="Arial" w:hAnsi="Arial" w:cs="Arial"/>
          <w:i/>
          <w:sz w:val="26"/>
          <w:szCs w:val="26"/>
        </w:rPr>
        <w:t>ado con la responsabilidad del E</w:t>
      </w:r>
      <w:r w:rsidR="0056232E">
        <w:rPr>
          <w:rFonts w:ascii="Arial" w:hAnsi="Arial" w:cs="Arial"/>
          <w:i/>
          <w:sz w:val="26"/>
          <w:szCs w:val="26"/>
        </w:rPr>
        <w:t>stado, como lo hizo en la disposición del artículo 414 según se explicó, aquel pecó por exceso en el ejercicio de dichas facultades, contrariando la constitución política, lo que obliga (…) a la inaplicación del mencionado precepto, defendiendo de e</w:t>
      </w:r>
      <w:r w:rsidR="004137EE">
        <w:rPr>
          <w:rFonts w:ascii="Arial" w:hAnsi="Arial" w:cs="Arial"/>
          <w:i/>
          <w:sz w:val="26"/>
          <w:szCs w:val="26"/>
        </w:rPr>
        <w:t>sta manera la supremacía de la Constitución P</w:t>
      </w:r>
      <w:r w:rsidR="0056232E">
        <w:rPr>
          <w:rFonts w:ascii="Arial" w:hAnsi="Arial" w:cs="Arial"/>
          <w:i/>
          <w:sz w:val="26"/>
          <w:szCs w:val="26"/>
        </w:rPr>
        <w:t xml:space="preserve">olítica </w:t>
      </w:r>
      <w:r w:rsidR="0056232E" w:rsidRPr="002C7BE3">
        <w:rPr>
          <w:rFonts w:ascii="Arial" w:hAnsi="Arial" w:cs="Arial"/>
          <w:sz w:val="26"/>
          <w:szCs w:val="26"/>
        </w:rPr>
        <w:t>(f. 353, c. ppal 2).</w:t>
      </w:r>
    </w:p>
    <w:p w:rsidR="001E4E2A" w:rsidRDefault="001E4E2A" w:rsidP="00B533C8">
      <w:pPr>
        <w:pStyle w:val="Prrafodelista"/>
        <w:spacing w:line="400" w:lineRule="exact"/>
        <w:rPr>
          <w:rFonts w:ascii="Arial" w:hAnsi="Arial" w:cs="Arial"/>
          <w:sz w:val="26"/>
          <w:szCs w:val="26"/>
        </w:rPr>
      </w:pPr>
    </w:p>
    <w:p w:rsidR="00055CBD" w:rsidRDefault="00055CBD" w:rsidP="00B533C8">
      <w:pPr>
        <w:numPr>
          <w:ilvl w:val="1"/>
          <w:numId w:val="8"/>
        </w:numPr>
        <w:spacing w:after="0" w:line="400" w:lineRule="exact"/>
        <w:jc w:val="both"/>
        <w:rPr>
          <w:rFonts w:ascii="Arial" w:hAnsi="Arial" w:cs="Arial"/>
          <w:sz w:val="26"/>
          <w:szCs w:val="26"/>
        </w:rPr>
      </w:pPr>
      <w:r w:rsidRPr="005259B6">
        <w:rPr>
          <w:rFonts w:ascii="Arial" w:hAnsi="Arial" w:cs="Arial"/>
          <w:sz w:val="26"/>
          <w:szCs w:val="26"/>
        </w:rPr>
        <w:t>El Código de Procedimiento Penal</w:t>
      </w:r>
      <w:r w:rsidR="00FD764B">
        <w:rPr>
          <w:rFonts w:ascii="Arial" w:hAnsi="Arial" w:cs="Arial"/>
          <w:sz w:val="26"/>
          <w:szCs w:val="26"/>
        </w:rPr>
        <w:t>,</w:t>
      </w:r>
      <w:r w:rsidRPr="005259B6">
        <w:rPr>
          <w:rFonts w:ascii="Arial" w:hAnsi="Arial" w:cs="Arial"/>
          <w:sz w:val="26"/>
          <w:szCs w:val="26"/>
        </w:rPr>
        <w:t xml:space="preserve"> vigente para la </w:t>
      </w:r>
      <w:r w:rsidR="001E4E2A">
        <w:rPr>
          <w:rFonts w:ascii="Arial" w:hAnsi="Arial" w:cs="Arial"/>
          <w:sz w:val="26"/>
          <w:szCs w:val="26"/>
        </w:rPr>
        <w:t>época de los hechos</w:t>
      </w:r>
      <w:r w:rsidR="00FD764B">
        <w:rPr>
          <w:rFonts w:ascii="Arial" w:hAnsi="Arial" w:cs="Arial"/>
          <w:sz w:val="26"/>
          <w:szCs w:val="26"/>
        </w:rPr>
        <w:t>,</w:t>
      </w:r>
      <w:r w:rsidRPr="005259B6">
        <w:rPr>
          <w:rFonts w:ascii="Arial" w:hAnsi="Arial" w:cs="Arial"/>
          <w:sz w:val="26"/>
          <w:szCs w:val="26"/>
        </w:rPr>
        <w:t xml:space="preserve"> indicaba que para di</w:t>
      </w:r>
      <w:r w:rsidR="001E4E2A">
        <w:rPr>
          <w:rFonts w:ascii="Arial" w:hAnsi="Arial" w:cs="Arial"/>
          <w:sz w:val="26"/>
          <w:szCs w:val="26"/>
        </w:rPr>
        <w:t>ctar la medida de aseguramiento</w:t>
      </w:r>
      <w:r w:rsidRPr="005259B6">
        <w:rPr>
          <w:rFonts w:ascii="Arial" w:hAnsi="Arial" w:cs="Arial"/>
          <w:sz w:val="26"/>
          <w:szCs w:val="26"/>
        </w:rPr>
        <w:t xml:space="preserve"> no era necesario que en el proceso existieran </w:t>
      </w:r>
      <w:r w:rsidR="005259B6" w:rsidRPr="005259B6">
        <w:rPr>
          <w:rFonts w:ascii="Arial" w:hAnsi="Arial" w:cs="Arial"/>
          <w:sz w:val="26"/>
          <w:szCs w:val="26"/>
        </w:rPr>
        <w:t>pruebas</w:t>
      </w:r>
      <w:r w:rsidRPr="005259B6">
        <w:rPr>
          <w:rFonts w:ascii="Arial" w:hAnsi="Arial" w:cs="Arial"/>
          <w:sz w:val="26"/>
          <w:szCs w:val="26"/>
        </w:rPr>
        <w:t xml:space="preserve"> que condujeran a la certeza sobre la responsabilidad penal del sindicado, pues </w:t>
      </w:r>
      <w:r w:rsidR="001E4E2A">
        <w:rPr>
          <w:rFonts w:ascii="Arial" w:hAnsi="Arial" w:cs="Arial"/>
          <w:sz w:val="26"/>
          <w:szCs w:val="26"/>
        </w:rPr>
        <w:t xml:space="preserve">solo </w:t>
      </w:r>
      <w:r w:rsidRPr="005259B6">
        <w:rPr>
          <w:rFonts w:ascii="Arial" w:hAnsi="Arial" w:cs="Arial"/>
          <w:sz w:val="26"/>
          <w:szCs w:val="26"/>
        </w:rPr>
        <w:t xml:space="preserve">bastaba que existiera un indicio grave para la imposición de la medida; en el </w:t>
      </w:r>
      <w:r w:rsidRPr="001E4E2A">
        <w:rPr>
          <w:rFonts w:ascii="Arial" w:hAnsi="Arial" w:cs="Arial"/>
          <w:i/>
          <w:sz w:val="26"/>
          <w:szCs w:val="26"/>
        </w:rPr>
        <w:t>sub lite</w:t>
      </w:r>
      <w:r w:rsidRPr="005259B6">
        <w:rPr>
          <w:rFonts w:ascii="Arial" w:hAnsi="Arial" w:cs="Arial"/>
          <w:sz w:val="26"/>
          <w:szCs w:val="26"/>
        </w:rPr>
        <w:t xml:space="preserve">, tal </w:t>
      </w:r>
      <w:r w:rsidR="001E4E2A">
        <w:rPr>
          <w:rFonts w:ascii="Arial" w:hAnsi="Arial" w:cs="Arial"/>
          <w:sz w:val="26"/>
          <w:szCs w:val="26"/>
        </w:rPr>
        <w:t>indicio</w:t>
      </w:r>
      <w:r w:rsidRPr="005259B6">
        <w:rPr>
          <w:rFonts w:ascii="Arial" w:hAnsi="Arial" w:cs="Arial"/>
          <w:sz w:val="26"/>
          <w:szCs w:val="26"/>
        </w:rPr>
        <w:t xml:space="preserve"> se </w:t>
      </w:r>
      <w:r w:rsidR="009F18AF">
        <w:rPr>
          <w:rFonts w:ascii="Arial" w:hAnsi="Arial" w:cs="Arial"/>
          <w:sz w:val="26"/>
          <w:szCs w:val="26"/>
        </w:rPr>
        <w:t>verificó</w:t>
      </w:r>
      <w:r w:rsidR="005259B6" w:rsidRPr="005259B6">
        <w:rPr>
          <w:rFonts w:ascii="Arial" w:hAnsi="Arial" w:cs="Arial"/>
          <w:sz w:val="26"/>
          <w:szCs w:val="26"/>
        </w:rPr>
        <w:t xml:space="preserve"> con las </w:t>
      </w:r>
      <w:r w:rsidR="001E4E2A" w:rsidRPr="005259B6">
        <w:rPr>
          <w:rFonts w:ascii="Arial" w:hAnsi="Arial" w:cs="Arial"/>
          <w:sz w:val="26"/>
          <w:szCs w:val="26"/>
        </w:rPr>
        <w:t>pruebas</w:t>
      </w:r>
      <w:r w:rsidR="005259B6" w:rsidRPr="005259B6">
        <w:rPr>
          <w:rFonts w:ascii="Arial" w:hAnsi="Arial" w:cs="Arial"/>
          <w:sz w:val="26"/>
          <w:szCs w:val="26"/>
        </w:rPr>
        <w:t xml:space="preserve"> técnicas y testimoniales, en especial, </w:t>
      </w:r>
      <w:r w:rsidR="001E4E2A">
        <w:rPr>
          <w:rFonts w:ascii="Arial" w:hAnsi="Arial" w:cs="Arial"/>
          <w:sz w:val="26"/>
          <w:szCs w:val="26"/>
        </w:rPr>
        <w:t>“</w:t>
      </w:r>
      <w:r w:rsidR="005259B6" w:rsidRPr="005259B6">
        <w:rPr>
          <w:rFonts w:ascii="Arial" w:hAnsi="Arial" w:cs="Arial"/>
          <w:i/>
          <w:sz w:val="26"/>
          <w:szCs w:val="26"/>
        </w:rPr>
        <w:t xml:space="preserve">la presencia de residuos de disparo en manos de la actora y la ausencia de los mismos en la persona de JORGE WILDER FONSECA DAZA” (…), igualmente </w:t>
      </w:r>
      <w:r w:rsidR="005259B6">
        <w:rPr>
          <w:rFonts w:ascii="Arial" w:hAnsi="Arial" w:cs="Arial"/>
          <w:i/>
          <w:sz w:val="26"/>
          <w:szCs w:val="26"/>
        </w:rPr>
        <w:t>(…) la declaración que surtió JUAN MANUEL MORENO NIETO, hermano de CLAUDIA MARCELA MORENO NIETO, (…) en la que se da cuenta de la alteración del lugar de los hechos”.</w:t>
      </w:r>
      <w:r w:rsidR="001E4E2A">
        <w:rPr>
          <w:rFonts w:ascii="Arial" w:hAnsi="Arial" w:cs="Arial"/>
          <w:i/>
          <w:sz w:val="26"/>
          <w:szCs w:val="26"/>
        </w:rPr>
        <w:t xml:space="preserve"> </w:t>
      </w:r>
      <w:r w:rsidR="001E4E2A">
        <w:rPr>
          <w:rFonts w:ascii="Arial" w:hAnsi="Arial" w:cs="Arial"/>
          <w:sz w:val="26"/>
          <w:szCs w:val="26"/>
        </w:rPr>
        <w:t>(f. 343, c. ppal 2).</w:t>
      </w:r>
    </w:p>
    <w:p w:rsidR="001E4E2A" w:rsidRDefault="001E4E2A" w:rsidP="00B533C8">
      <w:pPr>
        <w:pStyle w:val="Prrafodelista"/>
        <w:spacing w:line="400" w:lineRule="exact"/>
        <w:rPr>
          <w:rFonts w:ascii="Arial" w:hAnsi="Arial" w:cs="Arial"/>
          <w:sz w:val="26"/>
          <w:szCs w:val="26"/>
        </w:rPr>
      </w:pPr>
    </w:p>
    <w:p w:rsidR="001E4E2A" w:rsidRDefault="001E4E2A" w:rsidP="00B533C8">
      <w:pPr>
        <w:numPr>
          <w:ilvl w:val="1"/>
          <w:numId w:val="8"/>
        </w:numPr>
        <w:spacing w:after="0" w:line="400" w:lineRule="exact"/>
        <w:jc w:val="both"/>
        <w:rPr>
          <w:rFonts w:ascii="Arial" w:hAnsi="Arial" w:cs="Arial"/>
          <w:sz w:val="26"/>
          <w:szCs w:val="26"/>
        </w:rPr>
      </w:pPr>
      <w:r>
        <w:rPr>
          <w:rFonts w:ascii="Arial" w:hAnsi="Arial" w:cs="Arial"/>
          <w:sz w:val="26"/>
          <w:szCs w:val="26"/>
        </w:rPr>
        <w:t>Existe culpa de la víctima</w:t>
      </w:r>
      <w:r w:rsidR="00140B0A">
        <w:rPr>
          <w:rFonts w:ascii="Arial" w:hAnsi="Arial" w:cs="Arial"/>
          <w:sz w:val="26"/>
          <w:szCs w:val="26"/>
        </w:rPr>
        <w:t xml:space="preserve"> en los términos del artículo 70</w:t>
      </w:r>
      <w:r>
        <w:rPr>
          <w:rFonts w:ascii="Arial" w:hAnsi="Arial" w:cs="Arial"/>
          <w:sz w:val="26"/>
          <w:szCs w:val="26"/>
        </w:rPr>
        <w:t xml:space="preserve"> de la Ley 270 de 1996, toda vez que la demandante no hizo uso de los controles de legalidad </w:t>
      </w:r>
      <w:r w:rsidRPr="001E4E2A">
        <w:rPr>
          <w:rFonts w:ascii="Arial" w:hAnsi="Arial" w:cs="Arial"/>
          <w:sz w:val="26"/>
          <w:szCs w:val="26"/>
        </w:rPr>
        <w:t>sobre las decisiones</w:t>
      </w:r>
      <w:r>
        <w:rPr>
          <w:rFonts w:ascii="Arial" w:hAnsi="Arial" w:cs="Arial"/>
          <w:sz w:val="26"/>
          <w:szCs w:val="26"/>
        </w:rPr>
        <w:t xml:space="preserve"> que en su momento tomó la fiscalía respecto de la privación de la libertad, así, la actora y su defensor debieron haber controvertido las decisiones de la fiscalía e interpuesto los recursos de ley. </w:t>
      </w:r>
    </w:p>
    <w:p w:rsidR="001E4E2A" w:rsidRDefault="001E4E2A" w:rsidP="00B533C8">
      <w:pPr>
        <w:pStyle w:val="Prrafodelista"/>
        <w:spacing w:line="400" w:lineRule="exact"/>
        <w:rPr>
          <w:rFonts w:ascii="Arial" w:hAnsi="Arial" w:cs="Arial"/>
          <w:sz w:val="26"/>
          <w:szCs w:val="26"/>
        </w:rPr>
      </w:pPr>
    </w:p>
    <w:p w:rsidR="001E4E2A" w:rsidRPr="0056232E" w:rsidRDefault="0056232E" w:rsidP="00B533C8">
      <w:pPr>
        <w:numPr>
          <w:ilvl w:val="1"/>
          <w:numId w:val="8"/>
        </w:numPr>
        <w:spacing w:after="0" w:line="400" w:lineRule="exact"/>
        <w:jc w:val="both"/>
        <w:rPr>
          <w:rFonts w:ascii="Arial" w:hAnsi="Arial" w:cs="Arial"/>
          <w:sz w:val="26"/>
          <w:szCs w:val="26"/>
        </w:rPr>
      </w:pPr>
      <w:r>
        <w:rPr>
          <w:rFonts w:ascii="Arial" w:hAnsi="Arial" w:cs="Arial"/>
          <w:sz w:val="26"/>
          <w:szCs w:val="26"/>
        </w:rPr>
        <w:t>Las pruebas allegadas por la parte actora carecen de los requisitos del artículo 254 del C. P. C., en concordancia con el artículo 168 del C. C. A. y</w:t>
      </w:r>
      <w:r w:rsidR="004137EE">
        <w:rPr>
          <w:rFonts w:ascii="Arial" w:hAnsi="Arial" w:cs="Arial"/>
          <w:sz w:val="26"/>
          <w:szCs w:val="26"/>
        </w:rPr>
        <w:t>,</w:t>
      </w:r>
      <w:r>
        <w:rPr>
          <w:rFonts w:ascii="Arial" w:hAnsi="Arial" w:cs="Arial"/>
          <w:sz w:val="26"/>
          <w:szCs w:val="26"/>
        </w:rPr>
        <w:t xml:space="preserve"> por ende, no debieron ser valoradas, tal y como lo hizo el </w:t>
      </w:r>
      <w:r w:rsidRPr="0056232E">
        <w:rPr>
          <w:rFonts w:ascii="Arial" w:hAnsi="Arial" w:cs="Arial"/>
          <w:i/>
          <w:sz w:val="26"/>
          <w:szCs w:val="26"/>
        </w:rPr>
        <w:t>a quo</w:t>
      </w:r>
      <w:r>
        <w:rPr>
          <w:rFonts w:ascii="Arial" w:hAnsi="Arial" w:cs="Arial"/>
          <w:i/>
          <w:sz w:val="26"/>
          <w:szCs w:val="26"/>
        </w:rPr>
        <w:t>.</w:t>
      </w:r>
    </w:p>
    <w:p w:rsidR="0056232E" w:rsidRDefault="0056232E" w:rsidP="00B533C8">
      <w:pPr>
        <w:pStyle w:val="Prrafodelista"/>
        <w:spacing w:line="400" w:lineRule="exact"/>
        <w:rPr>
          <w:rFonts w:ascii="Arial" w:hAnsi="Arial" w:cs="Arial"/>
          <w:sz w:val="26"/>
          <w:szCs w:val="26"/>
        </w:rPr>
      </w:pPr>
    </w:p>
    <w:p w:rsidR="0056232E" w:rsidRDefault="0056232E" w:rsidP="00B533C8">
      <w:pPr>
        <w:numPr>
          <w:ilvl w:val="1"/>
          <w:numId w:val="8"/>
        </w:numPr>
        <w:spacing w:after="0" w:line="400" w:lineRule="exact"/>
        <w:jc w:val="both"/>
        <w:rPr>
          <w:rFonts w:ascii="Arial" w:hAnsi="Arial" w:cs="Arial"/>
          <w:sz w:val="26"/>
          <w:szCs w:val="26"/>
        </w:rPr>
      </w:pPr>
      <w:r>
        <w:rPr>
          <w:rFonts w:ascii="Arial" w:hAnsi="Arial" w:cs="Arial"/>
          <w:sz w:val="26"/>
          <w:szCs w:val="26"/>
        </w:rPr>
        <w:t>Existió una errónea tasación de los perjuicios reconocidos a la parte demandante los que deben ser negados por no estar acreditados. Así, los perjuicios morales no se probaron, máxime si se considera que la detención de la señora Moreno fue por un lapso breve. En cuanto a los perjuicios materiales reconocidos a la actora, señaló que también debían ser negados pues</w:t>
      </w:r>
      <w:r w:rsidR="004137EE">
        <w:rPr>
          <w:rFonts w:ascii="Arial" w:hAnsi="Arial" w:cs="Arial"/>
          <w:sz w:val="26"/>
          <w:szCs w:val="26"/>
        </w:rPr>
        <w:t>,</w:t>
      </w:r>
      <w:r>
        <w:rPr>
          <w:rFonts w:ascii="Arial" w:hAnsi="Arial" w:cs="Arial"/>
          <w:sz w:val="26"/>
          <w:szCs w:val="26"/>
        </w:rPr>
        <w:t xml:space="preserve"> para condenar, el tribunal de p</w:t>
      </w:r>
      <w:r w:rsidR="009F18AF">
        <w:rPr>
          <w:rFonts w:ascii="Arial" w:hAnsi="Arial" w:cs="Arial"/>
          <w:sz w:val="26"/>
          <w:szCs w:val="26"/>
        </w:rPr>
        <w:t>rime</w:t>
      </w:r>
      <w:r w:rsidR="00716941">
        <w:rPr>
          <w:rFonts w:ascii="Arial" w:hAnsi="Arial" w:cs="Arial"/>
          <w:sz w:val="26"/>
          <w:szCs w:val="26"/>
        </w:rPr>
        <w:t>r</w:t>
      </w:r>
      <w:r w:rsidR="009F18AF">
        <w:rPr>
          <w:rFonts w:ascii="Arial" w:hAnsi="Arial" w:cs="Arial"/>
          <w:sz w:val="26"/>
          <w:szCs w:val="26"/>
        </w:rPr>
        <w:t>a instancia tuvo por cierto el contenido de</w:t>
      </w:r>
      <w:r>
        <w:rPr>
          <w:rFonts w:ascii="Arial" w:hAnsi="Arial" w:cs="Arial"/>
          <w:sz w:val="26"/>
          <w:szCs w:val="26"/>
        </w:rPr>
        <w:t xml:space="preserve"> unos documentos privados que no tienen fecha</w:t>
      </w:r>
      <w:r w:rsidR="00BC6F95">
        <w:rPr>
          <w:rFonts w:ascii="Arial" w:hAnsi="Arial" w:cs="Arial"/>
          <w:sz w:val="26"/>
          <w:szCs w:val="26"/>
        </w:rPr>
        <w:t>, y por ende</w:t>
      </w:r>
      <w:r w:rsidR="004137EE">
        <w:rPr>
          <w:rFonts w:ascii="Arial" w:hAnsi="Arial" w:cs="Arial"/>
          <w:sz w:val="26"/>
          <w:szCs w:val="26"/>
        </w:rPr>
        <w:t>,</w:t>
      </w:r>
      <w:r w:rsidR="00BC6F95">
        <w:rPr>
          <w:rFonts w:ascii="Arial" w:hAnsi="Arial" w:cs="Arial"/>
          <w:sz w:val="26"/>
          <w:szCs w:val="26"/>
        </w:rPr>
        <w:t xml:space="preserve"> no le eran oponibles a la demandada.</w:t>
      </w:r>
    </w:p>
    <w:p w:rsidR="00BC6F95" w:rsidRDefault="00BC6F95" w:rsidP="00B533C8">
      <w:pPr>
        <w:spacing w:after="0" w:line="400" w:lineRule="exact"/>
        <w:jc w:val="both"/>
        <w:rPr>
          <w:rFonts w:ascii="Arial" w:hAnsi="Arial" w:cs="Arial"/>
          <w:sz w:val="26"/>
          <w:szCs w:val="26"/>
        </w:rPr>
      </w:pPr>
    </w:p>
    <w:p w:rsidR="005D18BB" w:rsidRPr="001470E6" w:rsidRDefault="005D18BB" w:rsidP="00B533C8">
      <w:pPr>
        <w:spacing w:after="0" w:line="400" w:lineRule="exact"/>
        <w:jc w:val="both"/>
        <w:rPr>
          <w:rFonts w:ascii="Arial" w:hAnsi="Arial" w:cs="Arial"/>
          <w:sz w:val="26"/>
          <w:szCs w:val="26"/>
        </w:rPr>
      </w:pPr>
    </w:p>
    <w:p w:rsidR="003D7F79" w:rsidRDefault="00C31D04" w:rsidP="00B533C8">
      <w:pPr>
        <w:spacing w:after="0" w:line="400" w:lineRule="exact"/>
        <w:jc w:val="both"/>
        <w:rPr>
          <w:rFonts w:ascii="Arial" w:hAnsi="Arial" w:cs="Arial"/>
          <w:b/>
          <w:bCs/>
          <w:sz w:val="26"/>
          <w:szCs w:val="26"/>
        </w:rPr>
      </w:pPr>
      <w:r w:rsidRPr="001470E6">
        <w:rPr>
          <w:rFonts w:ascii="Arial" w:hAnsi="Arial" w:cs="Arial"/>
          <w:b/>
          <w:sz w:val="26"/>
          <w:szCs w:val="26"/>
        </w:rPr>
        <w:t>2</w:t>
      </w:r>
      <w:r w:rsidR="003D7F79">
        <w:rPr>
          <w:rFonts w:ascii="Arial" w:hAnsi="Arial" w:cs="Arial"/>
          <w:b/>
          <w:bCs/>
          <w:sz w:val="26"/>
          <w:szCs w:val="26"/>
        </w:rPr>
        <w:t>. ALEGATOS EN</w:t>
      </w:r>
      <w:r w:rsidRPr="001470E6">
        <w:rPr>
          <w:rFonts w:ascii="Arial" w:hAnsi="Arial" w:cs="Arial"/>
          <w:b/>
          <w:bCs/>
          <w:sz w:val="26"/>
          <w:szCs w:val="26"/>
        </w:rPr>
        <w:t xml:space="preserve"> SEGUNDA INSTANCIA</w:t>
      </w:r>
      <w:r w:rsidR="00165C9F">
        <w:rPr>
          <w:rStyle w:val="Refdenotaalpie"/>
          <w:rFonts w:ascii="Arial" w:hAnsi="Arial" w:cs="Arial"/>
          <w:b/>
          <w:bCs/>
          <w:sz w:val="26"/>
          <w:szCs w:val="26"/>
        </w:rPr>
        <w:footnoteReference w:id="3"/>
      </w:r>
    </w:p>
    <w:p w:rsidR="00165C9F" w:rsidRPr="00165C9F" w:rsidRDefault="00165C9F" w:rsidP="00B533C8">
      <w:pPr>
        <w:spacing w:after="0" w:line="400" w:lineRule="exact"/>
        <w:jc w:val="both"/>
        <w:rPr>
          <w:rFonts w:ascii="Arial" w:hAnsi="Arial" w:cs="Arial"/>
          <w:b/>
          <w:bCs/>
          <w:sz w:val="26"/>
          <w:szCs w:val="26"/>
        </w:rPr>
      </w:pPr>
    </w:p>
    <w:p w:rsidR="003D7F79" w:rsidRDefault="00165C9F" w:rsidP="00B533C8">
      <w:pPr>
        <w:spacing w:after="0" w:line="400" w:lineRule="exact"/>
        <w:jc w:val="both"/>
        <w:rPr>
          <w:rFonts w:ascii="Arial" w:hAnsi="Arial" w:cs="Arial"/>
          <w:b/>
          <w:bCs/>
          <w:sz w:val="26"/>
          <w:szCs w:val="26"/>
        </w:rPr>
      </w:pPr>
      <w:r>
        <w:rPr>
          <w:rFonts w:ascii="Arial" w:hAnsi="Arial" w:cs="Arial"/>
          <w:b/>
          <w:bCs/>
          <w:sz w:val="26"/>
          <w:szCs w:val="26"/>
        </w:rPr>
        <w:t>2.1</w:t>
      </w:r>
      <w:r w:rsidR="003D7F79">
        <w:rPr>
          <w:rFonts w:ascii="Arial" w:hAnsi="Arial" w:cs="Arial"/>
          <w:b/>
          <w:bCs/>
          <w:sz w:val="26"/>
          <w:szCs w:val="26"/>
        </w:rPr>
        <w:t xml:space="preserve">. Nación – </w:t>
      </w:r>
      <w:r w:rsidR="00C814D4">
        <w:rPr>
          <w:rFonts w:ascii="Arial" w:hAnsi="Arial" w:cs="Arial"/>
          <w:b/>
          <w:bCs/>
          <w:sz w:val="26"/>
          <w:szCs w:val="26"/>
        </w:rPr>
        <w:t>Fiscalía General de la Nación</w:t>
      </w:r>
    </w:p>
    <w:p w:rsidR="008A7C4D" w:rsidRDefault="008A7C4D" w:rsidP="00B533C8">
      <w:pPr>
        <w:spacing w:after="0" w:line="400" w:lineRule="exact"/>
        <w:jc w:val="both"/>
        <w:rPr>
          <w:rFonts w:ascii="Arial" w:hAnsi="Arial" w:cs="Arial"/>
          <w:b/>
          <w:bCs/>
          <w:sz w:val="26"/>
          <w:szCs w:val="26"/>
        </w:rPr>
      </w:pPr>
    </w:p>
    <w:p w:rsidR="008A7C4D" w:rsidRDefault="008A7C4D" w:rsidP="00B533C8">
      <w:pPr>
        <w:spacing w:after="0" w:line="400" w:lineRule="exact"/>
        <w:jc w:val="both"/>
        <w:rPr>
          <w:rFonts w:ascii="Arial" w:hAnsi="Arial" w:cs="Arial"/>
          <w:bCs/>
          <w:sz w:val="26"/>
          <w:szCs w:val="26"/>
        </w:rPr>
      </w:pPr>
      <w:r>
        <w:rPr>
          <w:rFonts w:ascii="Arial" w:hAnsi="Arial" w:cs="Arial"/>
          <w:bCs/>
          <w:sz w:val="26"/>
          <w:szCs w:val="26"/>
        </w:rPr>
        <w:t xml:space="preserve">Reiteró </w:t>
      </w:r>
      <w:r w:rsidR="00105E25">
        <w:rPr>
          <w:rFonts w:ascii="Arial" w:hAnsi="Arial" w:cs="Arial"/>
          <w:bCs/>
          <w:sz w:val="26"/>
          <w:szCs w:val="26"/>
        </w:rPr>
        <w:t xml:space="preserve">los </w:t>
      </w:r>
      <w:r w:rsidR="00250070">
        <w:rPr>
          <w:rFonts w:ascii="Arial" w:hAnsi="Arial" w:cs="Arial"/>
          <w:bCs/>
          <w:sz w:val="26"/>
          <w:szCs w:val="26"/>
        </w:rPr>
        <w:t>argumentos</w:t>
      </w:r>
      <w:r w:rsidR="00105E25">
        <w:rPr>
          <w:rFonts w:ascii="Arial" w:hAnsi="Arial" w:cs="Arial"/>
          <w:bCs/>
          <w:sz w:val="26"/>
          <w:szCs w:val="26"/>
        </w:rPr>
        <w:t xml:space="preserve"> planteados </w:t>
      </w:r>
      <w:r>
        <w:rPr>
          <w:rFonts w:ascii="Arial" w:hAnsi="Arial" w:cs="Arial"/>
          <w:bCs/>
          <w:sz w:val="26"/>
          <w:szCs w:val="26"/>
        </w:rPr>
        <w:t xml:space="preserve">en </w:t>
      </w:r>
      <w:r w:rsidR="00105E25">
        <w:rPr>
          <w:rFonts w:ascii="Arial" w:hAnsi="Arial" w:cs="Arial"/>
          <w:bCs/>
          <w:sz w:val="26"/>
          <w:szCs w:val="26"/>
        </w:rPr>
        <w:t xml:space="preserve">el recurso de apelación, </w:t>
      </w:r>
      <w:r w:rsidR="004137EE">
        <w:rPr>
          <w:rFonts w:ascii="Arial" w:hAnsi="Arial" w:cs="Arial"/>
          <w:bCs/>
          <w:sz w:val="26"/>
          <w:szCs w:val="26"/>
        </w:rPr>
        <w:t xml:space="preserve">y solicitó </w:t>
      </w:r>
      <w:r w:rsidR="00105E25">
        <w:rPr>
          <w:rFonts w:ascii="Arial" w:hAnsi="Arial" w:cs="Arial"/>
          <w:bCs/>
          <w:sz w:val="26"/>
          <w:szCs w:val="26"/>
        </w:rPr>
        <w:t xml:space="preserve">la revocatoria </w:t>
      </w:r>
      <w:r w:rsidR="00165C9F">
        <w:rPr>
          <w:rFonts w:ascii="Arial" w:hAnsi="Arial" w:cs="Arial"/>
          <w:bCs/>
          <w:sz w:val="26"/>
          <w:szCs w:val="26"/>
        </w:rPr>
        <w:t xml:space="preserve">de la sentencia </w:t>
      </w:r>
      <w:r w:rsidR="009F18AF">
        <w:rPr>
          <w:rFonts w:ascii="Arial" w:hAnsi="Arial" w:cs="Arial"/>
          <w:bCs/>
          <w:sz w:val="26"/>
          <w:szCs w:val="26"/>
        </w:rPr>
        <w:t>de primera instancia</w:t>
      </w:r>
      <w:r w:rsidR="00165C9F">
        <w:rPr>
          <w:rFonts w:ascii="Arial" w:hAnsi="Arial" w:cs="Arial"/>
          <w:bCs/>
          <w:sz w:val="26"/>
          <w:szCs w:val="26"/>
        </w:rPr>
        <w:t xml:space="preserve"> (f. </w:t>
      </w:r>
      <w:r w:rsidR="00BC6F95">
        <w:rPr>
          <w:rFonts w:ascii="Arial" w:hAnsi="Arial" w:cs="Arial"/>
          <w:bCs/>
          <w:sz w:val="26"/>
          <w:szCs w:val="26"/>
        </w:rPr>
        <w:t>362-375</w:t>
      </w:r>
      <w:r w:rsidR="00FC4E36">
        <w:rPr>
          <w:rFonts w:ascii="Arial" w:hAnsi="Arial" w:cs="Arial"/>
          <w:bCs/>
          <w:sz w:val="26"/>
          <w:szCs w:val="26"/>
        </w:rPr>
        <w:t>, c. ppal 2</w:t>
      </w:r>
      <w:r w:rsidR="00165C9F">
        <w:rPr>
          <w:rFonts w:ascii="Arial" w:hAnsi="Arial" w:cs="Arial"/>
          <w:bCs/>
          <w:sz w:val="26"/>
          <w:szCs w:val="26"/>
        </w:rPr>
        <w:t>)</w:t>
      </w:r>
      <w:r w:rsidR="00FC4E36">
        <w:rPr>
          <w:rFonts w:ascii="Arial" w:hAnsi="Arial" w:cs="Arial"/>
          <w:bCs/>
          <w:sz w:val="26"/>
          <w:szCs w:val="26"/>
        </w:rPr>
        <w:t>.</w:t>
      </w:r>
      <w:r w:rsidR="00165C9F">
        <w:rPr>
          <w:rFonts w:ascii="Arial" w:hAnsi="Arial" w:cs="Arial"/>
          <w:bCs/>
          <w:sz w:val="26"/>
          <w:szCs w:val="26"/>
        </w:rPr>
        <w:t xml:space="preserve"> </w:t>
      </w:r>
    </w:p>
    <w:p w:rsidR="00BC6F95" w:rsidRPr="008A7C4D" w:rsidRDefault="00BC6F95" w:rsidP="00B533C8">
      <w:pPr>
        <w:spacing w:after="0" w:line="400" w:lineRule="exact"/>
        <w:jc w:val="both"/>
        <w:rPr>
          <w:rFonts w:ascii="Arial" w:hAnsi="Arial" w:cs="Arial"/>
          <w:bCs/>
          <w:sz w:val="26"/>
          <w:szCs w:val="26"/>
        </w:rPr>
      </w:pPr>
    </w:p>
    <w:p w:rsidR="00296CD7" w:rsidRDefault="00165C9F" w:rsidP="00B533C8">
      <w:pPr>
        <w:spacing w:after="0" w:line="400" w:lineRule="exact"/>
        <w:jc w:val="both"/>
        <w:rPr>
          <w:rFonts w:ascii="Arial" w:hAnsi="Arial" w:cs="Arial"/>
          <w:b/>
          <w:bCs/>
          <w:sz w:val="26"/>
          <w:szCs w:val="26"/>
        </w:rPr>
      </w:pPr>
      <w:r>
        <w:rPr>
          <w:rFonts w:ascii="Arial" w:hAnsi="Arial" w:cs="Arial"/>
          <w:b/>
          <w:bCs/>
          <w:sz w:val="26"/>
          <w:szCs w:val="26"/>
        </w:rPr>
        <w:t>2.2</w:t>
      </w:r>
      <w:r w:rsidR="003D7F79">
        <w:rPr>
          <w:rFonts w:ascii="Arial" w:hAnsi="Arial" w:cs="Arial"/>
          <w:b/>
          <w:bCs/>
          <w:sz w:val="26"/>
          <w:szCs w:val="26"/>
        </w:rPr>
        <w:t xml:space="preserve">. </w:t>
      </w:r>
      <w:r w:rsidR="00105E25">
        <w:rPr>
          <w:rFonts w:ascii="Arial" w:hAnsi="Arial" w:cs="Arial"/>
          <w:b/>
          <w:bCs/>
          <w:sz w:val="26"/>
          <w:szCs w:val="26"/>
        </w:rPr>
        <w:t>Concepto del Ministerio Público</w:t>
      </w:r>
    </w:p>
    <w:p w:rsidR="00BC6F95" w:rsidRPr="00BC6F95" w:rsidRDefault="00BC6F95" w:rsidP="00B533C8">
      <w:pPr>
        <w:spacing w:after="0" w:line="400" w:lineRule="exact"/>
        <w:jc w:val="both"/>
        <w:rPr>
          <w:rFonts w:ascii="Arial" w:hAnsi="Arial" w:cs="Arial"/>
          <w:b/>
          <w:bCs/>
          <w:sz w:val="26"/>
          <w:szCs w:val="26"/>
        </w:rPr>
      </w:pPr>
    </w:p>
    <w:p w:rsidR="00FC4E36" w:rsidRDefault="00FC4E36" w:rsidP="00B533C8">
      <w:pPr>
        <w:spacing w:after="0" w:line="400" w:lineRule="exact"/>
        <w:jc w:val="both"/>
        <w:rPr>
          <w:rFonts w:ascii="Arial" w:hAnsi="Arial" w:cs="Arial"/>
          <w:bCs/>
          <w:sz w:val="26"/>
          <w:szCs w:val="26"/>
        </w:rPr>
      </w:pPr>
      <w:r>
        <w:rPr>
          <w:rFonts w:ascii="Arial" w:hAnsi="Arial" w:cs="Arial"/>
          <w:bCs/>
          <w:sz w:val="26"/>
          <w:szCs w:val="26"/>
        </w:rPr>
        <w:t>Manifestó que tratándose de la privación de la libertad, el Consejo d</w:t>
      </w:r>
      <w:r w:rsidR="004137EE">
        <w:rPr>
          <w:rFonts w:ascii="Arial" w:hAnsi="Arial" w:cs="Arial"/>
          <w:bCs/>
          <w:sz w:val="26"/>
          <w:szCs w:val="26"/>
        </w:rPr>
        <w:t>e Estado en varias providencias</w:t>
      </w:r>
      <w:r>
        <w:rPr>
          <w:rFonts w:ascii="Arial" w:hAnsi="Arial" w:cs="Arial"/>
          <w:bCs/>
          <w:sz w:val="26"/>
          <w:szCs w:val="26"/>
        </w:rPr>
        <w:t xml:space="preserve"> ha señalado que deviene en injusta, no solo cuando se está ante alguna de las hipótesis</w:t>
      </w:r>
      <w:r w:rsidR="00F75B78">
        <w:rPr>
          <w:rFonts w:ascii="Arial" w:hAnsi="Arial" w:cs="Arial"/>
          <w:bCs/>
          <w:sz w:val="26"/>
          <w:szCs w:val="26"/>
        </w:rPr>
        <w:t xml:space="preserve"> del derogado artículo 414 del D</w:t>
      </w:r>
      <w:r>
        <w:rPr>
          <w:rFonts w:ascii="Arial" w:hAnsi="Arial" w:cs="Arial"/>
          <w:bCs/>
          <w:sz w:val="26"/>
          <w:szCs w:val="26"/>
        </w:rPr>
        <w:t xml:space="preserve">ecreto </w:t>
      </w:r>
      <w:r w:rsidR="00F75B78">
        <w:rPr>
          <w:rFonts w:ascii="Arial" w:hAnsi="Arial" w:cs="Arial"/>
          <w:bCs/>
          <w:sz w:val="26"/>
          <w:szCs w:val="26"/>
        </w:rPr>
        <w:t xml:space="preserve">Ley </w:t>
      </w:r>
      <w:r>
        <w:rPr>
          <w:rFonts w:ascii="Arial" w:hAnsi="Arial" w:cs="Arial"/>
          <w:bCs/>
          <w:sz w:val="26"/>
          <w:szCs w:val="26"/>
        </w:rPr>
        <w:t>2700 de 1991</w:t>
      </w:r>
      <w:r w:rsidR="00296CD7">
        <w:rPr>
          <w:rFonts w:ascii="Arial" w:hAnsi="Arial" w:cs="Arial"/>
          <w:bCs/>
          <w:sz w:val="26"/>
          <w:szCs w:val="26"/>
        </w:rPr>
        <w:t xml:space="preserve">, sino también cuando se ha aplicado el </w:t>
      </w:r>
      <w:r w:rsidR="00296CD7" w:rsidRPr="00296CD7">
        <w:rPr>
          <w:rFonts w:ascii="Arial" w:hAnsi="Arial" w:cs="Arial"/>
          <w:bCs/>
          <w:i/>
          <w:sz w:val="26"/>
          <w:szCs w:val="26"/>
        </w:rPr>
        <w:t>in dubio pro reo</w:t>
      </w:r>
      <w:r w:rsidR="00296CD7">
        <w:rPr>
          <w:rFonts w:ascii="Arial" w:hAnsi="Arial" w:cs="Arial"/>
          <w:bCs/>
          <w:sz w:val="26"/>
          <w:szCs w:val="26"/>
        </w:rPr>
        <w:t>.</w:t>
      </w:r>
    </w:p>
    <w:p w:rsidR="00B533C8" w:rsidRDefault="00B533C8" w:rsidP="00B533C8">
      <w:pPr>
        <w:spacing w:after="0" w:line="400" w:lineRule="exact"/>
        <w:jc w:val="both"/>
        <w:rPr>
          <w:rFonts w:ascii="Arial" w:hAnsi="Arial" w:cs="Arial"/>
          <w:bCs/>
          <w:sz w:val="26"/>
          <w:szCs w:val="26"/>
        </w:rPr>
      </w:pPr>
    </w:p>
    <w:p w:rsidR="00F75B78" w:rsidRDefault="00296CD7" w:rsidP="00B533C8">
      <w:pPr>
        <w:spacing w:after="0" w:line="400" w:lineRule="exact"/>
        <w:jc w:val="both"/>
        <w:rPr>
          <w:rFonts w:ascii="Arial" w:hAnsi="Arial" w:cs="Arial"/>
          <w:bCs/>
          <w:sz w:val="26"/>
          <w:szCs w:val="26"/>
        </w:rPr>
      </w:pPr>
      <w:r>
        <w:rPr>
          <w:rFonts w:ascii="Arial" w:hAnsi="Arial" w:cs="Arial"/>
          <w:bCs/>
          <w:sz w:val="26"/>
          <w:szCs w:val="26"/>
        </w:rPr>
        <w:t xml:space="preserve">La responsabilidad en tales casos es objetiva y basta al actor acreditar la privación de la libertad y la posterior decisión que lo exonera de responsabilidad; en el </w:t>
      </w:r>
      <w:r>
        <w:rPr>
          <w:rFonts w:ascii="Arial" w:hAnsi="Arial" w:cs="Arial"/>
          <w:bCs/>
          <w:i/>
          <w:sz w:val="26"/>
          <w:szCs w:val="26"/>
        </w:rPr>
        <w:t>sub judi</w:t>
      </w:r>
      <w:r w:rsidRPr="00296CD7">
        <w:rPr>
          <w:rFonts w:ascii="Arial" w:hAnsi="Arial" w:cs="Arial"/>
          <w:bCs/>
          <w:i/>
          <w:sz w:val="26"/>
          <w:szCs w:val="26"/>
        </w:rPr>
        <w:t>ce</w:t>
      </w:r>
      <w:r>
        <w:rPr>
          <w:rFonts w:ascii="Arial" w:hAnsi="Arial" w:cs="Arial"/>
          <w:bCs/>
          <w:i/>
          <w:sz w:val="26"/>
          <w:szCs w:val="26"/>
        </w:rPr>
        <w:t>,</w:t>
      </w:r>
      <w:r>
        <w:rPr>
          <w:rFonts w:ascii="Arial" w:hAnsi="Arial" w:cs="Arial"/>
          <w:bCs/>
          <w:sz w:val="26"/>
          <w:szCs w:val="26"/>
        </w:rPr>
        <w:t xml:space="preserve"> se probó que contra </w:t>
      </w:r>
      <w:r w:rsidR="00BC6F95">
        <w:rPr>
          <w:rFonts w:ascii="Arial" w:hAnsi="Arial" w:cs="Arial"/>
          <w:bCs/>
          <w:sz w:val="26"/>
          <w:szCs w:val="26"/>
        </w:rPr>
        <w:t>la accionante</w:t>
      </w:r>
      <w:r>
        <w:rPr>
          <w:rFonts w:ascii="Arial" w:hAnsi="Arial" w:cs="Arial"/>
          <w:bCs/>
          <w:sz w:val="26"/>
          <w:szCs w:val="26"/>
        </w:rPr>
        <w:t xml:space="preserve"> se dictó medida de detención </w:t>
      </w:r>
      <w:r w:rsidR="00F75B78">
        <w:rPr>
          <w:rFonts w:ascii="Arial" w:hAnsi="Arial" w:cs="Arial"/>
          <w:bCs/>
          <w:sz w:val="26"/>
          <w:szCs w:val="26"/>
        </w:rPr>
        <w:t xml:space="preserve">preventiva en establecimiento carcelario </w:t>
      </w:r>
      <w:r>
        <w:rPr>
          <w:rFonts w:ascii="Arial" w:hAnsi="Arial" w:cs="Arial"/>
          <w:bCs/>
          <w:sz w:val="26"/>
          <w:szCs w:val="26"/>
        </w:rPr>
        <w:t xml:space="preserve">por la presunta comisión del punible de </w:t>
      </w:r>
      <w:r w:rsidR="00F75B78">
        <w:rPr>
          <w:rFonts w:ascii="Arial" w:hAnsi="Arial" w:cs="Arial"/>
          <w:bCs/>
          <w:sz w:val="26"/>
          <w:szCs w:val="26"/>
        </w:rPr>
        <w:t>homicidio</w:t>
      </w:r>
      <w:r>
        <w:rPr>
          <w:rFonts w:ascii="Arial" w:hAnsi="Arial" w:cs="Arial"/>
          <w:bCs/>
          <w:sz w:val="26"/>
          <w:szCs w:val="26"/>
        </w:rPr>
        <w:t xml:space="preserve">, </w:t>
      </w:r>
      <w:r w:rsidR="00F75B78">
        <w:rPr>
          <w:rFonts w:ascii="Arial" w:hAnsi="Arial" w:cs="Arial"/>
          <w:bCs/>
          <w:sz w:val="26"/>
          <w:szCs w:val="26"/>
        </w:rPr>
        <w:t>para posteriormente ser absuelta porque el hecho no existió.</w:t>
      </w:r>
    </w:p>
    <w:p w:rsidR="00F75B78" w:rsidRDefault="00F75B78" w:rsidP="00B533C8">
      <w:pPr>
        <w:spacing w:after="0" w:line="400" w:lineRule="exact"/>
        <w:jc w:val="both"/>
        <w:rPr>
          <w:rFonts w:ascii="Arial" w:hAnsi="Arial" w:cs="Arial"/>
          <w:bCs/>
          <w:sz w:val="26"/>
          <w:szCs w:val="26"/>
        </w:rPr>
      </w:pPr>
    </w:p>
    <w:p w:rsidR="00F75B78" w:rsidRDefault="00F75B78" w:rsidP="00B533C8">
      <w:pPr>
        <w:spacing w:after="0" w:line="400" w:lineRule="exact"/>
        <w:jc w:val="both"/>
        <w:rPr>
          <w:rFonts w:ascii="Arial" w:hAnsi="Arial" w:cs="Arial"/>
          <w:bCs/>
          <w:sz w:val="26"/>
          <w:szCs w:val="26"/>
        </w:rPr>
      </w:pPr>
      <w:r>
        <w:rPr>
          <w:rFonts w:ascii="Arial" w:hAnsi="Arial" w:cs="Arial"/>
          <w:bCs/>
          <w:sz w:val="26"/>
          <w:szCs w:val="26"/>
        </w:rPr>
        <w:t xml:space="preserve">Así las cosas,  en el </w:t>
      </w:r>
      <w:r w:rsidRPr="00F75B78">
        <w:rPr>
          <w:rFonts w:ascii="Arial" w:hAnsi="Arial" w:cs="Arial"/>
          <w:bCs/>
          <w:i/>
          <w:sz w:val="26"/>
          <w:szCs w:val="26"/>
        </w:rPr>
        <w:t>sub júdice</w:t>
      </w:r>
      <w:r>
        <w:rPr>
          <w:rFonts w:ascii="Arial" w:hAnsi="Arial" w:cs="Arial"/>
          <w:bCs/>
          <w:i/>
          <w:sz w:val="26"/>
          <w:szCs w:val="26"/>
        </w:rPr>
        <w:t xml:space="preserve"> </w:t>
      </w:r>
      <w:r>
        <w:rPr>
          <w:rFonts w:ascii="Arial" w:hAnsi="Arial" w:cs="Arial"/>
          <w:bCs/>
          <w:sz w:val="26"/>
          <w:szCs w:val="26"/>
        </w:rPr>
        <w:t xml:space="preserve">se probaron los elementos para imputar una responsabilidad objetiva del Estado y, por ende, la Nación – Fiscalía General de la Nación se encuentra llamada a responder patrimonialmente, dado el carácter injusto de la privación y la existencia de un daño antijurídico. </w:t>
      </w:r>
    </w:p>
    <w:p w:rsidR="00F75B78" w:rsidRDefault="00F75B78" w:rsidP="00B533C8">
      <w:pPr>
        <w:spacing w:after="0" w:line="400" w:lineRule="exact"/>
        <w:jc w:val="both"/>
        <w:rPr>
          <w:rFonts w:ascii="Arial" w:hAnsi="Arial" w:cs="Arial"/>
          <w:bCs/>
          <w:sz w:val="26"/>
          <w:szCs w:val="26"/>
        </w:rPr>
      </w:pPr>
    </w:p>
    <w:p w:rsidR="00F75B78" w:rsidRDefault="00F75B78" w:rsidP="00B533C8">
      <w:pPr>
        <w:spacing w:after="0" w:line="400" w:lineRule="exact"/>
        <w:jc w:val="both"/>
        <w:rPr>
          <w:rFonts w:ascii="Arial" w:hAnsi="Arial" w:cs="Arial"/>
          <w:bCs/>
          <w:sz w:val="26"/>
          <w:szCs w:val="26"/>
        </w:rPr>
      </w:pPr>
      <w:r>
        <w:rPr>
          <w:rFonts w:ascii="Arial" w:hAnsi="Arial" w:cs="Arial"/>
          <w:bCs/>
          <w:sz w:val="26"/>
          <w:szCs w:val="26"/>
        </w:rPr>
        <w:t xml:space="preserve">En cuanto a la tasación de la indemnización por perjuicios morales y materiales realizada en primera instancia, solicitó que la misma fuera confirmada dado que los perjuicios se probaron y la tasación realizada por el </w:t>
      </w:r>
      <w:r w:rsidRPr="009F18AF">
        <w:rPr>
          <w:rFonts w:ascii="Arial" w:hAnsi="Arial" w:cs="Arial"/>
          <w:bCs/>
          <w:i/>
          <w:sz w:val="26"/>
          <w:szCs w:val="26"/>
        </w:rPr>
        <w:t>a quo</w:t>
      </w:r>
      <w:r>
        <w:rPr>
          <w:rFonts w:ascii="Arial" w:hAnsi="Arial" w:cs="Arial"/>
          <w:bCs/>
          <w:sz w:val="26"/>
          <w:szCs w:val="26"/>
        </w:rPr>
        <w:t xml:space="preserve"> se encuentra razonada. (f. 376-384, c. ppal 2).</w:t>
      </w:r>
    </w:p>
    <w:p w:rsidR="00F75B78" w:rsidRPr="001470E6" w:rsidRDefault="00F75B78" w:rsidP="00B533C8">
      <w:pPr>
        <w:spacing w:after="0" w:line="400" w:lineRule="exact"/>
        <w:rPr>
          <w:rFonts w:ascii="Arial" w:hAnsi="Arial" w:cs="Arial"/>
          <w:b/>
          <w:sz w:val="26"/>
          <w:szCs w:val="26"/>
        </w:rPr>
      </w:pPr>
    </w:p>
    <w:p w:rsidR="00C31D04" w:rsidRPr="001470E6" w:rsidRDefault="00C31D04" w:rsidP="00B533C8">
      <w:pPr>
        <w:numPr>
          <w:ilvl w:val="0"/>
          <w:numId w:val="1"/>
        </w:numPr>
        <w:spacing w:after="0" w:line="400" w:lineRule="exact"/>
        <w:ind w:left="0" w:firstLine="0"/>
        <w:jc w:val="center"/>
        <w:rPr>
          <w:rFonts w:ascii="Arial" w:hAnsi="Arial" w:cs="Arial"/>
          <w:b/>
          <w:sz w:val="26"/>
          <w:szCs w:val="26"/>
        </w:rPr>
      </w:pPr>
      <w:r w:rsidRPr="001470E6">
        <w:rPr>
          <w:rFonts w:ascii="Arial" w:hAnsi="Arial" w:cs="Arial"/>
          <w:b/>
          <w:sz w:val="26"/>
          <w:szCs w:val="26"/>
        </w:rPr>
        <w:t xml:space="preserve">CONSIDERACIONES DE </w:t>
      </w:r>
      <w:smartTag w:uri="urn:schemas-microsoft-com:office:smarttags" w:element="PersonName">
        <w:smartTagPr>
          <w:attr w:name="ProductID" w:val="la Sala"/>
        </w:smartTagPr>
        <w:r w:rsidRPr="001470E6">
          <w:rPr>
            <w:rFonts w:ascii="Arial" w:hAnsi="Arial" w:cs="Arial"/>
            <w:b/>
            <w:sz w:val="26"/>
            <w:szCs w:val="26"/>
          </w:rPr>
          <w:t>LA SALA</w:t>
        </w:r>
      </w:smartTag>
    </w:p>
    <w:p w:rsidR="00C31D04" w:rsidRPr="001470E6" w:rsidRDefault="00C31D04" w:rsidP="00B533C8">
      <w:pPr>
        <w:pStyle w:val="Textoindependiente21"/>
        <w:spacing w:line="400" w:lineRule="exact"/>
        <w:rPr>
          <w:rFonts w:cs="Arial"/>
          <w:b/>
          <w:sz w:val="26"/>
          <w:szCs w:val="26"/>
        </w:rPr>
      </w:pPr>
    </w:p>
    <w:p w:rsidR="00C31D04" w:rsidRPr="001470E6" w:rsidRDefault="00C31D04" w:rsidP="00B533C8">
      <w:pPr>
        <w:pStyle w:val="Textoindependiente21"/>
        <w:spacing w:line="400" w:lineRule="exact"/>
        <w:rPr>
          <w:rFonts w:cs="Arial"/>
          <w:b/>
          <w:sz w:val="26"/>
          <w:szCs w:val="26"/>
        </w:rPr>
      </w:pPr>
      <w:r w:rsidRPr="001470E6">
        <w:rPr>
          <w:rFonts w:cs="Arial"/>
          <w:b/>
          <w:sz w:val="26"/>
          <w:szCs w:val="26"/>
        </w:rPr>
        <w:t xml:space="preserve">1. PRESUPUESTOS PROCESALES </w:t>
      </w:r>
    </w:p>
    <w:p w:rsidR="00C31D04" w:rsidRPr="001470E6" w:rsidRDefault="00C31D04" w:rsidP="00B533C8">
      <w:pPr>
        <w:pStyle w:val="Textoindependiente21"/>
        <w:spacing w:line="400" w:lineRule="exact"/>
        <w:rPr>
          <w:rFonts w:cs="Arial"/>
          <w:sz w:val="26"/>
          <w:szCs w:val="26"/>
        </w:rPr>
      </w:pPr>
    </w:p>
    <w:p w:rsidR="00C31D04" w:rsidRPr="001470E6" w:rsidRDefault="00135563" w:rsidP="00B533C8">
      <w:pPr>
        <w:pStyle w:val="Textoindependiente21"/>
        <w:spacing w:line="400" w:lineRule="exact"/>
        <w:rPr>
          <w:rFonts w:cs="Arial"/>
          <w:sz w:val="26"/>
          <w:szCs w:val="26"/>
        </w:rPr>
      </w:pPr>
      <w:r>
        <w:rPr>
          <w:rFonts w:cs="Arial"/>
          <w:b/>
          <w:sz w:val="26"/>
          <w:szCs w:val="26"/>
        </w:rPr>
        <w:t>1.1. J</w:t>
      </w:r>
      <w:r w:rsidR="00C31D04" w:rsidRPr="001470E6">
        <w:rPr>
          <w:rFonts w:cs="Arial"/>
          <w:b/>
          <w:sz w:val="26"/>
          <w:szCs w:val="26"/>
        </w:rPr>
        <w:t>urisdicción, competencia y acción procedente</w:t>
      </w:r>
    </w:p>
    <w:p w:rsidR="00C31D04" w:rsidRPr="001470E6" w:rsidRDefault="00C31D04" w:rsidP="00B533C8">
      <w:pPr>
        <w:pStyle w:val="Textoindependiente21"/>
        <w:spacing w:line="400" w:lineRule="exact"/>
        <w:rPr>
          <w:rFonts w:cs="Arial"/>
          <w:sz w:val="26"/>
          <w:szCs w:val="26"/>
        </w:rPr>
      </w:pPr>
    </w:p>
    <w:p w:rsidR="00C31D04" w:rsidRPr="001470E6" w:rsidRDefault="00C31D04" w:rsidP="00B533C8">
      <w:pPr>
        <w:pStyle w:val="Textoindependiente21"/>
        <w:spacing w:line="400" w:lineRule="exact"/>
        <w:rPr>
          <w:rFonts w:cs="Arial"/>
          <w:sz w:val="26"/>
          <w:szCs w:val="26"/>
        </w:rPr>
      </w:pPr>
      <w:r w:rsidRPr="001470E6">
        <w:rPr>
          <w:rFonts w:cs="Arial"/>
          <w:sz w:val="26"/>
          <w:szCs w:val="26"/>
        </w:rPr>
        <w:t>Comoquiera que dentro</w:t>
      </w:r>
      <w:r w:rsidR="00D96CC2">
        <w:rPr>
          <w:rFonts w:cs="Arial"/>
          <w:sz w:val="26"/>
          <w:szCs w:val="26"/>
        </w:rPr>
        <w:t xml:space="preserve"> de la controversia se encuentra</w:t>
      </w:r>
      <w:r w:rsidR="00F75B78">
        <w:rPr>
          <w:rFonts w:cs="Arial"/>
          <w:sz w:val="26"/>
          <w:szCs w:val="26"/>
        </w:rPr>
        <w:t>n</w:t>
      </w:r>
      <w:r w:rsidR="00D96CC2">
        <w:rPr>
          <w:rFonts w:cs="Arial"/>
          <w:sz w:val="26"/>
          <w:szCs w:val="26"/>
        </w:rPr>
        <w:t xml:space="preserve"> </w:t>
      </w:r>
      <w:r w:rsidR="00F75B78">
        <w:rPr>
          <w:rFonts w:cs="Arial"/>
          <w:sz w:val="26"/>
          <w:szCs w:val="26"/>
        </w:rPr>
        <w:t>dos</w:t>
      </w:r>
      <w:r w:rsidR="00D96CC2">
        <w:rPr>
          <w:rFonts w:cs="Arial"/>
          <w:sz w:val="26"/>
          <w:szCs w:val="26"/>
        </w:rPr>
        <w:t xml:space="preserve"> </w:t>
      </w:r>
      <w:r w:rsidRPr="001470E6">
        <w:rPr>
          <w:rFonts w:cs="Arial"/>
          <w:sz w:val="26"/>
          <w:szCs w:val="26"/>
        </w:rPr>
        <w:t>entidad</w:t>
      </w:r>
      <w:r w:rsidR="00F75B78">
        <w:rPr>
          <w:rFonts w:cs="Arial"/>
          <w:sz w:val="26"/>
          <w:szCs w:val="26"/>
        </w:rPr>
        <w:t>es</w:t>
      </w:r>
      <w:r w:rsidRPr="001470E6">
        <w:rPr>
          <w:rFonts w:cs="Arial"/>
          <w:sz w:val="26"/>
          <w:szCs w:val="26"/>
        </w:rPr>
        <w:t xml:space="preserve"> pública</w:t>
      </w:r>
      <w:r w:rsidR="009F18AF">
        <w:rPr>
          <w:rFonts w:cs="Arial"/>
          <w:sz w:val="26"/>
          <w:szCs w:val="26"/>
        </w:rPr>
        <w:t>s</w:t>
      </w:r>
      <w:r w:rsidRPr="001470E6">
        <w:rPr>
          <w:rFonts w:cs="Arial"/>
          <w:sz w:val="26"/>
          <w:szCs w:val="26"/>
        </w:rPr>
        <w:t xml:space="preserve">, la Nación, representada en el </w:t>
      </w:r>
      <w:r w:rsidRPr="001470E6">
        <w:rPr>
          <w:rFonts w:cs="Arial"/>
          <w:i/>
          <w:sz w:val="26"/>
          <w:szCs w:val="26"/>
        </w:rPr>
        <w:t>sub lite</w:t>
      </w:r>
      <w:r w:rsidRPr="001470E6">
        <w:rPr>
          <w:rFonts w:cs="Arial"/>
          <w:sz w:val="26"/>
          <w:szCs w:val="26"/>
        </w:rPr>
        <w:t xml:space="preserve"> por </w:t>
      </w:r>
      <w:r w:rsidR="00D96CC2">
        <w:rPr>
          <w:rFonts w:cs="Arial"/>
          <w:sz w:val="26"/>
          <w:szCs w:val="26"/>
        </w:rPr>
        <w:t>la Fiscalía General de la Nación</w:t>
      </w:r>
      <w:r w:rsidR="00F75B78">
        <w:rPr>
          <w:rFonts w:cs="Arial"/>
          <w:sz w:val="26"/>
          <w:szCs w:val="26"/>
        </w:rPr>
        <w:t xml:space="preserve"> y la Rama Judicial</w:t>
      </w:r>
      <w:r w:rsidR="00183428">
        <w:rPr>
          <w:rFonts w:cs="Arial"/>
          <w:sz w:val="26"/>
          <w:szCs w:val="26"/>
        </w:rPr>
        <w:t xml:space="preserve">-, </w:t>
      </w:r>
      <w:r w:rsidRPr="001470E6">
        <w:rPr>
          <w:rFonts w:cs="Arial"/>
          <w:sz w:val="26"/>
          <w:szCs w:val="26"/>
        </w:rPr>
        <w:t>(artículos 82 y 149 del Código Contencioso Administrativo), el conocimiento de la misma corresponde a esta jurisdicción, siendo esta Corporación la competente para conocer del presente asunto, toda vez que el numeral 1º del artículo 129 del Código Contencioso Administrativo, subrogado por el artículo 2 del Decreto 597 de 1988, le asigna el conocimiento en segunda instancia, entre otros asuntos, de las apelaciones de las sentencias dictadas en primera instancia por parte de los tribunales administrativos</w:t>
      </w:r>
      <w:r w:rsidRPr="001470E6">
        <w:rPr>
          <w:rStyle w:val="Refdenotaalpie"/>
          <w:rFonts w:cs="Arial"/>
          <w:sz w:val="26"/>
          <w:szCs w:val="26"/>
        </w:rPr>
        <w:footnoteReference w:id="4"/>
      </w:r>
      <w:r w:rsidR="00717829">
        <w:rPr>
          <w:rFonts w:cs="Arial"/>
          <w:sz w:val="26"/>
          <w:szCs w:val="26"/>
        </w:rPr>
        <w:t>, la que para el caso se restringe a aquellos puntos desfavorables al recurrente, de conformidad con lo establecido en el artículo 357 del Código de Procedimiento Civil</w:t>
      </w:r>
      <w:r w:rsidRPr="001470E6">
        <w:rPr>
          <w:rFonts w:cs="Arial"/>
          <w:sz w:val="26"/>
          <w:szCs w:val="26"/>
        </w:rPr>
        <w:t xml:space="preserve">. </w:t>
      </w:r>
    </w:p>
    <w:p w:rsidR="00C31D04" w:rsidRPr="001470E6" w:rsidRDefault="00C31D04" w:rsidP="00B533C8">
      <w:pPr>
        <w:pStyle w:val="Textoindependiente21"/>
        <w:spacing w:line="400" w:lineRule="exact"/>
        <w:rPr>
          <w:rFonts w:cs="Arial"/>
          <w:sz w:val="26"/>
          <w:szCs w:val="26"/>
        </w:rPr>
      </w:pPr>
    </w:p>
    <w:p w:rsidR="00D96CC2" w:rsidRDefault="00C31D04" w:rsidP="00B533C8">
      <w:pPr>
        <w:pStyle w:val="Textoindependiente21"/>
        <w:spacing w:line="400" w:lineRule="exact"/>
        <w:rPr>
          <w:rFonts w:cs="Arial"/>
          <w:sz w:val="26"/>
          <w:szCs w:val="26"/>
        </w:rPr>
      </w:pPr>
      <w:r w:rsidRPr="001470E6">
        <w:rPr>
          <w:rFonts w:cs="Arial"/>
          <w:sz w:val="26"/>
          <w:szCs w:val="26"/>
        </w:rPr>
        <w:t>De otro lado, el artículo 86 del Código Contencioso Administrativo</w:t>
      </w:r>
      <w:r w:rsidRPr="001470E6">
        <w:rPr>
          <w:rStyle w:val="Refdenotaalpie"/>
          <w:rFonts w:cs="Arial"/>
          <w:sz w:val="26"/>
          <w:szCs w:val="26"/>
        </w:rPr>
        <w:footnoteReference w:id="5"/>
      </w:r>
      <w:r w:rsidRPr="001470E6">
        <w:rPr>
          <w:rFonts w:cs="Arial"/>
          <w:sz w:val="26"/>
          <w:szCs w:val="26"/>
        </w:rPr>
        <w:t xml:space="preserve"> prescribe que la acción de reparación directa constituye la vía procesal conducente para buscar la responsabilidad extracontractual de la Nación </w:t>
      </w:r>
      <w:r w:rsidR="00A52491">
        <w:rPr>
          <w:rFonts w:cs="Arial"/>
          <w:sz w:val="26"/>
          <w:szCs w:val="26"/>
        </w:rPr>
        <w:t>–Fiscalía General de la Nación</w:t>
      </w:r>
      <w:r w:rsidR="00F75B78">
        <w:rPr>
          <w:rFonts w:cs="Arial"/>
          <w:sz w:val="26"/>
          <w:szCs w:val="26"/>
        </w:rPr>
        <w:t xml:space="preserve"> y la Nación – Rama Judicial</w:t>
      </w:r>
      <w:r w:rsidR="00135563">
        <w:rPr>
          <w:rFonts w:cs="Arial"/>
          <w:sz w:val="26"/>
          <w:szCs w:val="26"/>
        </w:rPr>
        <w:t>,</w:t>
      </w:r>
      <w:r w:rsidRPr="001470E6">
        <w:rPr>
          <w:rFonts w:cs="Arial"/>
          <w:sz w:val="26"/>
          <w:szCs w:val="26"/>
        </w:rPr>
        <w:t xml:space="preserve"> como consecuencia de los hechos descritos en la demanda.</w:t>
      </w:r>
    </w:p>
    <w:p w:rsidR="00D96CC2" w:rsidRDefault="00D96CC2" w:rsidP="00B533C8">
      <w:pPr>
        <w:pStyle w:val="Textoindependiente21"/>
        <w:spacing w:line="400" w:lineRule="exact"/>
        <w:rPr>
          <w:rFonts w:cs="Arial"/>
          <w:sz w:val="26"/>
          <w:szCs w:val="26"/>
        </w:rPr>
      </w:pPr>
    </w:p>
    <w:p w:rsidR="00D96CC2" w:rsidRPr="00D96CC2" w:rsidRDefault="00D96CC2" w:rsidP="00B533C8">
      <w:pPr>
        <w:pStyle w:val="Textoindependiente21"/>
        <w:spacing w:line="400" w:lineRule="exact"/>
        <w:rPr>
          <w:rFonts w:cs="Arial"/>
          <w:sz w:val="26"/>
          <w:szCs w:val="26"/>
        </w:rPr>
      </w:pPr>
      <w:r>
        <w:rPr>
          <w:rFonts w:cs="Arial"/>
          <w:sz w:val="26"/>
          <w:szCs w:val="26"/>
        </w:rPr>
        <w:t xml:space="preserve">Así mismo, </w:t>
      </w:r>
      <w:r>
        <w:rPr>
          <w:rFonts w:eastAsia="Calibri"/>
          <w:sz w:val="26"/>
          <w:szCs w:val="26"/>
          <w:lang w:eastAsia="en-US"/>
        </w:rPr>
        <w:t>s</w:t>
      </w:r>
      <w:r w:rsidRPr="00D96CC2">
        <w:rPr>
          <w:rFonts w:eastAsia="Calibri"/>
          <w:sz w:val="26"/>
          <w:szCs w:val="26"/>
          <w:lang w:eastAsia="en-US"/>
        </w:rPr>
        <w:t>e advierte que la decisión de darle prelación al presente caso, obedece a lo acordado por la Sala Plena de la Sección Tercera de esta Corporación el pasado 25 de abril de 2013, ocasión en la que se decidió que los expedientes que están para fallo en relación con daños causados por privaciones injustas de la libertad –entre otros temas-, pueden decidirse por las Subsecciones, sin sujeción al turno.</w:t>
      </w:r>
    </w:p>
    <w:p w:rsidR="00502DC0" w:rsidRPr="00D96CC2" w:rsidRDefault="00502DC0" w:rsidP="00B533C8">
      <w:pPr>
        <w:pStyle w:val="Textoindependiente21"/>
        <w:spacing w:line="400" w:lineRule="exact"/>
        <w:rPr>
          <w:rFonts w:cs="Arial"/>
          <w:sz w:val="26"/>
          <w:szCs w:val="26"/>
        </w:rPr>
      </w:pPr>
    </w:p>
    <w:p w:rsidR="00C31D04" w:rsidRPr="001470E6" w:rsidRDefault="00C31D04" w:rsidP="00B533C8">
      <w:pPr>
        <w:pStyle w:val="Textoindependiente21"/>
        <w:spacing w:line="400" w:lineRule="exact"/>
        <w:rPr>
          <w:rFonts w:cs="Arial"/>
          <w:b/>
          <w:sz w:val="26"/>
          <w:szCs w:val="26"/>
        </w:rPr>
      </w:pPr>
      <w:r w:rsidRPr="001470E6">
        <w:rPr>
          <w:rFonts w:cs="Arial"/>
          <w:b/>
          <w:sz w:val="26"/>
          <w:szCs w:val="26"/>
        </w:rPr>
        <w:t xml:space="preserve">1.2. La legitimación en la causa </w:t>
      </w:r>
    </w:p>
    <w:p w:rsidR="00C31D04" w:rsidRDefault="00C31D04" w:rsidP="00B533C8">
      <w:pPr>
        <w:pStyle w:val="Textoindependiente21"/>
        <w:spacing w:line="400" w:lineRule="exact"/>
        <w:rPr>
          <w:rFonts w:cs="Arial"/>
          <w:b/>
          <w:sz w:val="26"/>
          <w:szCs w:val="26"/>
        </w:rPr>
      </w:pPr>
    </w:p>
    <w:p w:rsidR="00B533C8" w:rsidRDefault="00B533C8" w:rsidP="00B533C8">
      <w:pPr>
        <w:pStyle w:val="Textoindependiente21"/>
        <w:spacing w:line="400" w:lineRule="exact"/>
        <w:rPr>
          <w:rFonts w:cs="Arial"/>
          <w:b/>
          <w:sz w:val="26"/>
          <w:szCs w:val="26"/>
        </w:rPr>
      </w:pPr>
      <w:r>
        <w:rPr>
          <w:rFonts w:cs="Arial"/>
          <w:b/>
          <w:sz w:val="26"/>
          <w:szCs w:val="26"/>
        </w:rPr>
        <w:t>1.2.1 Por activa</w:t>
      </w:r>
    </w:p>
    <w:p w:rsidR="00B533C8" w:rsidRPr="003866CB" w:rsidRDefault="00B533C8" w:rsidP="00B533C8">
      <w:pPr>
        <w:pStyle w:val="Textoindependiente21"/>
        <w:spacing w:line="400" w:lineRule="exact"/>
        <w:rPr>
          <w:rFonts w:cs="Arial"/>
          <w:b/>
          <w:sz w:val="26"/>
          <w:szCs w:val="26"/>
        </w:rPr>
      </w:pPr>
    </w:p>
    <w:p w:rsidR="005F2936" w:rsidRDefault="005F2936" w:rsidP="008630C8">
      <w:pPr>
        <w:suppressAutoHyphens/>
        <w:overflowPunct w:val="0"/>
        <w:autoSpaceDE w:val="0"/>
        <w:spacing w:after="0" w:line="400" w:lineRule="exact"/>
        <w:jc w:val="both"/>
        <w:textAlignment w:val="baseline"/>
        <w:rPr>
          <w:rFonts w:ascii="Arial" w:hAnsi="Arial" w:cs="Arial"/>
          <w:bCs/>
          <w:sz w:val="26"/>
          <w:szCs w:val="26"/>
          <w:lang w:val="es-ES" w:eastAsia="es-ES"/>
        </w:rPr>
      </w:pPr>
      <w:r w:rsidRPr="005F2936">
        <w:rPr>
          <w:rFonts w:ascii="Arial" w:hAnsi="Arial" w:cs="Arial"/>
          <w:bCs/>
          <w:sz w:val="26"/>
          <w:szCs w:val="26"/>
          <w:lang w:val="es-ES" w:eastAsia="es-ES"/>
        </w:rPr>
        <w:t>Toda vez que</w:t>
      </w:r>
      <w:r w:rsidR="008630C8">
        <w:rPr>
          <w:rFonts w:ascii="Arial" w:hAnsi="Arial" w:cs="Arial"/>
          <w:bCs/>
          <w:sz w:val="26"/>
          <w:szCs w:val="26"/>
          <w:lang w:val="es-ES" w:eastAsia="es-ES"/>
        </w:rPr>
        <w:t xml:space="preserve"> la señora Claudia Marcela Moreno Nieto fue la afectada directa </w:t>
      </w:r>
      <w:r w:rsidRPr="005F2936">
        <w:rPr>
          <w:rFonts w:ascii="Arial" w:hAnsi="Arial" w:cs="Arial"/>
          <w:bCs/>
          <w:sz w:val="26"/>
          <w:szCs w:val="26"/>
          <w:lang w:val="es-ES" w:eastAsia="es-ES"/>
        </w:rPr>
        <w:t>con la actuación de la entidad pública demandada</w:t>
      </w:r>
      <w:r>
        <w:rPr>
          <w:rFonts w:ascii="Arial" w:hAnsi="Arial" w:cs="Arial"/>
          <w:bCs/>
          <w:sz w:val="26"/>
          <w:szCs w:val="26"/>
          <w:lang w:val="es-ES" w:eastAsia="es-ES"/>
        </w:rPr>
        <w:t xml:space="preserve"> (</w:t>
      </w:r>
      <w:r w:rsidR="008630C8">
        <w:rPr>
          <w:rFonts w:ascii="Arial" w:hAnsi="Arial" w:cs="Arial"/>
          <w:bCs/>
          <w:sz w:val="26"/>
          <w:szCs w:val="26"/>
          <w:lang w:val="es-ES" w:eastAsia="es-ES"/>
        </w:rPr>
        <w:t>c. pruebas 1</w:t>
      </w:r>
      <w:r>
        <w:rPr>
          <w:rFonts w:ascii="Arial" w:hAnsi="Arial" w:cs="Arial"/>
          <w:bCs/>
          <w:sz w:val="26"/>
          <w:szCs w:val="26"/>
          <w:lang w:val="es-ES" w:eastAsia="es-ES"/>
        </w:rPr>
        <w:t>)</w:t>
      </w:r>
      <w:r w:rsidR="008630C8">
        <w:rPr>
          <w:rFonts w:ascii="Arial" w:hAnsi="Arial" w:cs="Arial"/>
          <w:bCs/>
          <w:sz w:val="26"/>
          <w:szCs w:val="26"/>
          <w:lang w:val="es-ES" w:eastAsia="es-ES"/>
        </w:rPr>
        <w:t>, esta se encuentra legitimada</w:t>
      </w:r>
      <w:r w:rsidRPr="005F2936">
        <w:rPr>
          <w:rFonts w:ascii="Arial" w:hAnsi="Arial" w:cs="Arial"/>
          <w:bCs/>
          <w:sz w:val="26"/>
          <w:szCs w:val="26"/>
          <w:lang w:val="es-ES" w:eastAsia="es-ES"/>
        </w:rPr>
        <w:t xml:space="preserve"> para reclamar los perjuicios derivados de la privación de su libertad. Así mismo, los demás </w:t>
      </w:r>
      <w:r>
        <w:rPr>
          <w:rFonts w:ascii="Arial" w:hAnsi="Arial" w:cs="Arial"/>
          <w:bCs/>
          <w:sz w:val="26"/>
          <w:szCs w:val="26"/>
          <w:lang w:val="es-ES" w:eastAsia="es-ES"/>
        </w:rPr>
        <w:t>actores</w:t>
      </w:r>
      <w:r w:rsidRPr="005F2936">
        <w:rPr>
          <w:rFonts w:ascii="Arial" w:hAnsi="Arial" w:cs="Arial"/>
          <w:bCs/>
          <w:sz w:val="26"/>
          <w:szCs w:val="26"/>
          <w:lang w:val="es-ES" w:eastAsia="es-ES"/>
        </w:rPr>
        <w:t xml:space="preserve"> se encuentran legitimados por encontrarse demostrados </w:t>
      </w:r>
      <w:r>
        <w:rPr>
          <w:rFonts w:ascii="Arial" w:hAnsi="Arial" w:cs="Arial"/>
          <w:bCs/>
          <w:sz w:val="26"/>
          <w:szCs w:val="26"/>
          <w:lang w:val="es-ES" w:eastAsia="es-ES"/>
        </w:rPr>
        <w:t>sus</w:t>
      </w:r>
      <w:r w:rsidRPr="005F2936">
        <w:rPr>
          <w:rFonts w:ascii="Arial" w:hAnsi="Arial" w:cs="Arial"/>
          <w:bCs/>
          <w:sz w:val="26"/>
          <w:szCs w:val="26"/>
          <w:lang w:val="es-ES" w:eastAsia="es-ES"/>
        </w:rPr>
        <w:t xml:space="preserve"> lazos de </w:t>
      </w:r>
      <w:r w:rsidR="00AF74A0" w:rsidRPr="005F2936">
        <w:rPr>
          <w:rFonts w:ascii="Arial" w:hAnsi="Arial" w:cs="Arial"/>
          <w:bCs/>
          <w:sz w:val="26"/>
          <w:szCs w:val="26"/>
          <w:lang w:val="es-ES" w:eastAsia="es-ES"/>
        </w:rPr>
        <w:t>parentesco</w:t>
      </w:r>
      <w:r w:rsidR="008630C8">
        <w:rPr>
          <w:rFonts w:ascii="Arial" w:hAnsi="Arial" w:cs="Arial"/>
          <w:bCs/>
          <w:sz w:val="26"/>
          <w:szCs w:val="26"/>
          <w:lang w:val="es-ES" w:eastAsia="es-ES"/>
        </w:rPr>
        <w:t xml:space="preserve"> consanguíneo con la citada</w:t>
      </w:r>
      <w:r w:rsidR="00AF74A0">
        <w:rPr>
          <w:rFonts w:ascii="Arial" w:hAnsi="Arial" w:cs="Arial"/>
          <w:bCs/>
          <w:sz w:val="26"/>
          <w:szCs w:val="26"/>
          <w:lang w:val="es-ES" w:eastAsia="es-ES"/>
        </w:rPr>
        <w:t xml:space="preserve"> demandante</w:t>
      </w:r>
      <w:r w:rsidRPr="005F2936">
        <w:rPr>
          <w:rFonts w:ascii="Arial" w:hAnsi="Arial" w:cs="Arial"/>
          <w:bCs/>
          <w:sz w:val="26"/>
          <w:szCs w:val="26"/>
          <w:vertAlign w:val="superscript"/>
          <w:lang w:val="es-ES" w:eastAsia="es-ES"/>
        </w:rPr>
        <w:footnoteReference w:id="6"/>
      </w:r>
      <w:r w:rsidRPr="005F2936">
        <w:rPr>
          <w:rFonts w:ascii="Arial" w:hAnsi="Arial" w:cs="Arial"/>
          <w:sz w:val="26"/>
          <w:szCs w:val="26"/>
          <w:lang w:eastAsia="es-ES"/>
        </w:rPr>
        <w:t>.</w:t>
      </w:r>
      <w:r w:rsidRPr="005F2936">
        <w:rPr>
          <w:rFonts w:ascii="Arial" w:hAnsi="Arial" w:cs="Arial"/>
          <w:bCs/>
          <w:sz w:val="26"/>
          <w:szCs w:val="26"/>
          <w:lang w:val="es-ES" w:eastAsia="es-ES"/>
        </w:rPr>
        <w:t xml:space="preserve"> </w:t>
      </w:r>
    </w:p>
    <w:p w:rsidR="005F2936" w:rsidRDefault="005F2936" w:rsidP="00B533C8">
      <w:pPr>
        <w:suppressAutoHyphens/>
        <w:overflowPunct w:val="0"/>
        <w:autoSpaceDE w:val="0"/>
        <w:spacing w:after="0" w:line="400" w:lineRule="exact"/>
        <w:jc w:val="both"/>
        <w:textAlignment w:val="baseline"/>
        <w:rPr>
          <w:rFonts w:ascii="Arial" w:hAnsi="Arial" w:cs="Arial"/>
          <w:bCs/>
          <w:sz w:val="26"/>
          <w:szCs w:val="26"/>
          <w:lang w:val="es-ES" w:eastAsia="es-ES"/>
        </w:rPr>
      </w:pPr>
    </w:p>
    <w:p w:rsidR="00B533C8" w:rsidRDefault="00B533C8" w:rsidP="00B533C8">
      <w:pPr>
        <w:suppressAutoHyphens/>
        <w:overflowPunct w:val="0"/>
        <w:autoSpaceDE w:val="0"/>
        <w:spacing w:after="0" w:line="400" w:lineRule="exact"/>
        <w:jc w:val="both"/>
        <w:textAlignment w:val="baseline"/>
        <w:rPr>
          <w:rFonts w:ascii="Arial" w:hAnsi="Arial" w:cs="Arial"/>
          <w:b/>
          <w:bCs/>
          <w:sz w:val="26"/>
          <w:szCs w:val="26"/>
          <w:lang w:val="es-ES" w:eastAsia="es-ES"/>
        </w:rPr>
      </w:pPr>
      <w:r w:rsidRPr="00B533C8">
        <w:rPr>
          <w:rFonts w:ascii="Arial" w:hAnsi="Arial" w:cs="Arial"/>
          <w:b/>
          <w:bCs/>
          <w:sz w:val="26"/>
          <w:szCs w:val="26"/>
          <w:lang w:val="es-ES" w:eastAsia="es-ES"/>
        </w:rPr>
        <w:t>1.2.1 Por pasiva</w:t>
      </w:r>
    </w:p>
    <w:p w:rsidR="00B533C8" w:rsidRPr="00B533C8" w:rsidRDefault="00B533C8" w:rsidP="00B533C8">
      <w:pPr>
        <w:suppressAutoHyphens/>
        <w:overflowPunct w:val="0"/>
        <w:autoSpaceDE w:val="0"/>
        <w:spacing w:after="0" w:line="400" w:lineRule="exact"/>
        <w:jc w:val="both"/>
        <w:textAlignment w:val="baseline"/>
        <w:rPr>
          <w:rFonts w:ascii="Arial" w:hAnsi="Arial" w:cs="Arial"/>
          <w:b/>
          <w:bCs/>
          <w:sz w:val="26"/>
          <w:szCs w:val="26"/>
          <w:lang w:val="es-ES" w:eastAsia="es-ES"/>
        </w:rPr>
      </w:pPr>
    </w:p>
    <w:p w:rsidR="00ED02C1" w:rsidRPr="00ED02C1" w:rsidRDefault="005F2936" w:rsidP="00B533C8">
      <w:pPr>
        <w:suppressAutoHyphens/>
        <w:overflowPunct w:val="0"/>
        <w:autoSpaceDE w:val="0"/>
        <w:spacing w:after="0" w:line="400" w:lineRule="exact"/>
        <w:jc w:val="both"/>
        <w:textAlignment w:val="baseline"/>
        <w:rPr>
          <w:rFonts w:ascii="Arial" w:hAnsi="Arial" w:cs="Arial"/>
          <w:bCs/>
          <w:sz w:val="26"/>
          <w:szCs w:val="26"/>
          <w:lang w:val="es-ES" w:eastAsia="es-ES"/>
        </w:rPr>
      </w:pPr>
      <w:r w:rsidRPr="005F2936">
        <w:rPr>
          <w:rFonts w:ascii="Arial" w:hAnsi="Arial" w:cs="Arial"/>
          <w:sz w:val="26"/>
          <w:szCs w:val="26"/>
          <w:lang w:eastAsia="es-ES"/>
        </w:rPr>
        <w:t xml:space="preserve">Sobre la legitimación en la causa por pasiva, </w:t>
      </w:r>
      <w:r w:rsidR="00ED02C1" w:rsidRPr="00ED02C1">
        <w:rPr>
          <w:rFonts w:ascii="Arial" w:hAnsi="Arial" w:cs="Arial"/>
          <w:sz w:val="26"/>
          <w:szCs w:val="26"/>
          <w:lang w:eastAsia="es-ES"/>
        </w:rPr>
        <w:t xml:space="preserve">se constata que el daño que se invoca en la demanda proviene de actuaciones y decisiones que corresponden a la </w:t>
      </w:r>
      <w:r w:rsidR="00ED02C1" w:rsidRPr="00ED02C1">
        <w:rPr>
          <w:rFonts w:ascii="Arial" w:hAnsi="Arial" w:cs="Arial"/>
          <w:bCs/>
          <w:sz w:val="26"/>
          <w:szCs w:val="26"/>
          <w:lang w:eastAsia="es-ES"/>
        </w:rPr>
        <w:t>Fiscalía General de la Nación, de manera que la Nación, representada por tal entidad, se encuentra legitimada como parte demandada en el asunto de la referencia.</w:t>
      </w:r>
    </w:p>
    <w:p w:rsidR="00ED02C1" w:rsidRDefault="00ED02C1" w:rsidP="00B533C8">
      <w:pPr>
        <w:suppressAutoHyphens/>
        <w:overflowPunct w:val="0"/>
        <w:autoSpaceDE w:val="0"/>
        <w:spacing w:after="0" w:line="400" w:lineRule="exact"/>
        <w:jc w:val="both"/>
        <w:textAlignment w:val="baseline"/>
        <w:rPr>
          <w:rFonts w:ascii="Arial" w:hAnsi="Arial" w:cs="Arial"/>
          <w:sz w:val="26"/>
          <w:szCs w:val="26"/>
          <w:lang w:val="es-ES" w:eastAsia="es-ES"/>
        </w:rPr>
      </w:pPr>
    </w:p>
    <w:p w:rsidR="00530884" w:rsidRDefault="008630C8" w:rsidP="00B533C8">
      <w:pPr>
        <w:suppressAutoHyphens/>
        <w:overflowPunct w:val="0"/>
        <w:autoSpaceDE w:val="0"/>
        <w:spacing w:after="0" w:line="400" w:lineRule="exact"/>
        <w:jc w:val="both"/>
        <w:textAlignment w:val="baseline"/>
        <w:rPr>
          <w:rFonts w:ascii="Arial" w:hAnsi="Arial" w:cs="Arial"/>
          <w:sz w:val="26"/>
          <w:szCs w:val="26"/>
          <w:lang w:val="es-ES" w:eastAsia="es-ES"/>
        </w:rPr>
      </w:pPr>
      <w:r>
        <w:rPr>
          <w:rFonts w:ascii="Arial" w:hAnsi="Arial" w:cs="Arial"/>
          <w:sz w:val="26"/>
          <w:szCs w:val="26"/>
          <w:lang w:val="es-ES" w:eastAsia="es-ES"/>
        </w:rPr>
        <w:t xml:space="preserve">En cuanto a la Nación – Rama Judicial, </w:t>
      </w:r>
      <w:r w:rsidR="00020D09">
        <w:rPr>
          <w:rFonts w:ascii="Arial" w:hAnsi="Arial" w:cs="Arial"/>
          <w:sz w:val="26"/>
          <w:szCs w:val="26"/>
          <w:lang w:val="es-ES" w:eastAsia="es-ES"/>
        </w:rPr>
        <w:t>si bien</w:t>
      </w:r>
      <w:r>
        <w:rPr>
          <w:rFonts w:ascii="Arial" w:hAnsi="Arial" w:cs="Arial"/>
          <w:sz w:val="26"/>
          <w:szCs w:val="26"/>
          <w:lang w:val="es-ES" w:eastAsia="es-ES"/>
        </w:rPr>
        <w:t xml:space="preserve"> que el tribunal de primera instancia declaró la falta de legitimación por pasiva de dicha entidad, </w:t>
      </w:r>
      <w:r w:rsidR="00530884">
        <w:rPr>
          <w:rFonts w:ascii="Arial" w:hAnsi="Arial" w:cs="Arial"/>
          <w:sz w:val="26"/>
          <w:szCs w:val="26"/>
          <w:lang w:val="es-ES" w:eastAsia="es-ES"/>
        </w:rPr>
        <w:t xml:space="preserve">encuentra la Sala que la entidad sí se encuentra llamada a comparecer como parte pasiva de la </w:t>
      </w:r>
      <w:r w:rsidR="00530884" w:rsidRPr="00530884">
        <w:rPr>
          <w:rFonts w:ascii="Arial" w:hAnsi="Arial" w:cs="Arial"/>
          <w:i/>
          <w:sz w:val="26"/>
          <w:szCs w:val="26"/>
          <w:lang w:val="es-ES" w:eastAsia="es-ES"/>
        </w:rPr>
        <w:t>litis</w:t>
      </w:r>
      <w:r w:rsidR="00530884">
        <w:rPr>
          <w:rFonts w:ascii="Arial" w:hAnsi="Arial" w:cs="Arial"/>
          <w:sz w:val="26"/>
          <w:szCs w:val="26"/>
          <w:lang w:val="es-ES" w:eastAsia="es-ES"/>
        </w:rPr>
        <w:t xml:space="preserve"> en tanto tuvo injerencia en los hechos por los cuales se demanda, cosa diferente es que no se encuentre llamada a responder patrimonialmente por los mismos, lo que será estudiado de fondo. </w:t>
      </w:r>
    </w:p>
    <w:p w:rsidR="008630C8" w:rsidRPr="00ED02C1" w:rsidRDefault="008630C8" w:rsidP="00B533C8">
      <w:pPr>
        <w:suppressAutoHyphens/>
        <w:overflowPunct w:val="0"/>
        <w:autoSpaceDE w:val="0"/>
        <w:spacing w:after="0" w:line="400" w:lineRule="exact"/>
        <w:jc w:val="both"/>
        <w:textAlignment w:val="baseline"/>
        <w:rPr>
          <w:rFonts w:ascii="Arial" w:hAnsi="Arial" w:cs="Arial"/>
          <w:sz w:val="26"/>
          <w:szCs w:val="26"/>
          <w:lang w:val="es-ES" w:eastAsia="es-ES"/>
        </w:rPr>
      </w:pPr>
    </w:p>
    <w:p w:rsidR="00C31D04" w:rsidRPr="001470E6" w:rsidRDefault="00C31D04" w:rsidP="00B533C8">
      <w:pPr>
        <w:pStyle w:val="Textoindependiente21"/>
        <w:spacing w:line="400" w:lineRule="exact"/>
        <w:rPr>
          <w:rFonts w:cs="Arial"/>
          <w:b/>
          <w:sz w:val="26"/>
          <w:szCs w:val="26"/>
        </w:rPr>
      </w:pPr>
      <w:r w:rsidRPr="001470E6">
        <w:rPr>
          <w:rFonts w:cs="Arial"/>
          <w:b/>
          <w:sz w:val="26"/>
          <w:szCs w:val="26"/>
        </w:rPr>
        <w:t xml:space="preserve">1.3. La caducidad </w:t>
      </w:r>
    </w:p>
    <w:p w:rsidR="00C31D04" w:rsidRPr="001470E6" w:rsidRDefault="00C31D04" w:rsidP="00B533C8">
      <w:pPr>
        <w:pStyle w:val="Textoindependiente21"/>
        <w:spacing w:line="400" w:lineRule="exact"/>
        <w:rPr>
          <w:rFonts w:cs="Arial"/>
          <w:sz w:val="26"/>
          <w:szCs w:val="26"/>
        </w:rPr>
      </w:pPr>
    </w:p>
    <w:p w:rsidR="00B50EFF" w:rsidRPr="00B50EFF" w:rsidRDefault="00DA64CA" w:rsidP="008630C8">
      <w:pPr>
        <w:pStyle w:val="Prrafodelista1"/>
        <w:tabs>
          <w:tab w:val="left" w:pos="426"/>
        </w:tabs>
        <w:spacing w:line="400" w:lineRule="exact"/>
        <w:ind w:left="0"/>
        <w:jc w:val="both"/>
        <w:rPr>
          <w:rFonts w:ascii="Arial" w:hAnsi="Arial" w:cs="Arial"/>
          <w:sz w:val="26"/>
          <w:szCs w:val="26"/>
          <w:lang w:val="es-ES_tradnl"/>
        </w:rPr>
      </w:pPr>
      <w:r w:rsidRPr="00AB522F">
        <w:rPr>
          <w:rFonts w:ascii="Arial" w:hAnsi="Arial" w:cs="Arial"/>
          <w:sz w:val="26"/>
          <w:szCs w:val="26"/>
        </w:rPr>
        <w:t>Como</w:t>
      </w:r>
      <w:r w:rsidR="00803D50" w:rsidRPr="00AB522F">
        <w:rPr>
          <w:rFonts w:ascii="Arial" w:hAnsi="Arial" w:cs="Arial"/>
          <w:sz w:val="26"/>
          <w:szCs w:val="26"/>
        </w:rPr>
        <w:t>quiera que</w:t>
      </w:r>
      <w:r w:rsidRPr="00AB522F">
        <w:rPr>
          <w:rFonts w:ascii="Arial" w:hAnsi="Arial" w:cs="Arial"/>
          <w:sz w:val="26"/>
          <w:szCs w:val="26"/>
        </w:rPr>
        <w:t xml:space="preserve"> l</w:t>
      </w:r>
      <w:r w:rsidR="008630C8">
        <w:rPr>
          <w:rFonts w:ascii="Arial" w:hAnsi="Arial" w:cs="Arial"/>
          <w:sz w:val="26"/>
          <w:szCs w:val="26"/>
        </w:rPr>
        <w:t>a detención sufrida por la señora Claudia Marcela Moreno Nieto culminó</w:t>
      </w:r>
      <w:r w:rsidRPr="00AB522F">
        <w:rPr>
          <w:rFonts w:ascii="Arial" w:hAnsi="Arial" w:cs="Arial"/>
          <w:sz w:val="26"/>
          <w:szCs w:val="26"/>
        </w:rPr>
        <w:t xml:space="preserve"> una vez se dictó a su favor sentencia absolutoria, encuentra la Sala que la misma fue proferida el</w:t>
      </w:r>
      <w:r w:rsidR="008630C8">
        <w:rPr>
          <w:rFonts w:ascii="Arial" w:hAnsi="Arial" w:cs="Arial"/>
          <w:sz w:val="26"/>
          <w:szCs w:val="26"/>
        </w:rPr>
        <w:t xml:space="preserve"> 8 de octubre de 1999 por parte del Juzgado Cuarto Penal del Circuito de Tunja (f. 473-500, c. pruebas 1) y confirmada en proveído del 27 de enero de 2000 por </w:t>
      </w:r>
      <w:r w:rsidR="004137EE">
        <w:rPr>
          <w:rFonts w:ascii="Arial" w:hAnsi="Arial" w:cs="Arial"/>
          <w:sz w:val="26"/>
          <w:szCs w:val="26"/>
        </w:rPr>
        <w:t>el</w:t>
      </w:r>
      <w:r w:rsidR="008630C8">
        <w:rPr>
          <w:rFonts w:ascii="Arial" w:hAnsi="Arial" w:cs="Arial"/>
          <w:sz w:val="26"/>
          <w:szCs w:val="26"/>
        </w:rPr>
        <w:t xml:space="preserve"> Tribunal Superior del Distrito Judicial de Tunja – Sala Penal (f. 529-550, c. pruebas 1), por </w:t>
      </w:r>
      <w:r w:rsidR="00AB522F" w:rsidRPr="00AB522F">
        <w:rPr>
          <w:rFonts w:ascii="Arial" w:hAnsi="Arial" w:cs="Arial"/>
          <w:sz w:val="26"/>
          <w:szCs w:val="26"/>
        </w:rPr>
        <w:t xml:space="preserve">lo que considera la Sala </w:t>
      </w:r>
      <w:r w:rsidR="00AB522F" w:rsidRPr="00AB522F">
        <w:rPr>
          <w:rFonts w:ascii="Arial" w:hAnsi="Arial" w:cs="Arial"/>
          <w:sz w:val="26"/>
          <w:szCs w:val="26"/>
          <w:lang w:val="es-ES_tradnl"/>
        </w:rPr>
        <w:t>que debe ser a partir de ese momento que se contabilice el término de caducidad de la acción de reparación directa,</w:t>
      </w:r>
      <w:r w:rsidR="00B50EFF">
        <w:rPr>
          <w:rFonts w:ascii="Arial" w:hAnsi="Arial" w:cs="Arial"/>
          <w:sz w:val="26"/>
          <w:szCs w:val="26"/>
          <w:lang w:val="es-ES_tradnl"/>
        </w:rPr>
        <w:t xml:space="preserve"> </w:t>
      </w:r>
      <w:r w:rsidR="00AB522F" w:rsidRPr="00AB522F">
        <w:rPr>
          <w:rFonts w:ascii="Arial" w:hAnsi="Arial" w:cs="Arial"/>
          <w:sz w:val="26"/>
          <w:szCs w:val="26"/>
          <w:lang w:val="es-ES_tradnl"/>
        </w:rPr>
        <w:t>pues aunque no obra en el expedi</w:t>
      </w:r>
      <w:r w:rsidR="009E5E4F">
        <w:rPr>
          <w:rFonts w:ascii="Arial" w:hAnsi="Arial" w:cs="Arial"/>
          <w:sz w:val="26"/>
          <w:szCs w:val="26"/>
          <w:lang w:val="es-ES_tradnl"/>
        </w:rPr>
        <w:t xml:space="preserve">ente constancia del momento en que </w:t>
      </w:r>
      <w:r w:rsidR="002C7BE3">
        <w:rPr>
          <w:rFonts w:ascii="Arial" w:hAnsi="Arial" w:cs="Arial"/>
          <w:sz w:val="26"/>
          <w:szCs w:val="26"/>
          <w:lang w:val="es-ES_tradnl"/>
        </w:rPr>
        <w:t>quedó</w:t>
      </w:r>
      <w:r w:rsidR="009E5E4F">
        <w:rPr>
          <w:rFonts w:ascii="Arial" w:hAnsi="Arial" w:cs="Arial"/>
          <w:sz w:val="26"/>
          <w:szCs w:val="26"/>
          <w:lang w:val="es-ES_tradnl"/>
        </w:rPr>
        <w:t xml:space="preserve"> ejecutoriada </w:t>
      </w:r>
      <w:r w:rsidR="008630C8">
        <w:rPr>
          <w:rFonts w:ascii="Arial" w:hAnsi="Arial" w:cs="Arial"/>
          <w:sz w:val="26"/>
          <w:szCs w:val="26"/>
          <w:lang w:val="es-ES_tradnl"/>
        </w:rPr>
        <w:t xml:space="preserve">la sentencia de segunda instancia, </w:t>
      </w:r>
      <w:r w:rsidR="00AB522F" w:rsidRPr="00AB522F">
        <w:rPr>
          <w:rFonts w:ascii="Arial" w:hAnsi="Arial" w:cs="Arial"/>
          <w:sz w:val="26"/>
          <w:szCs w:val="26"/>
          <w:lang w:val="es-ES_tradnl"/>
        </w:rPr>
        <w:t>al momento de examinar las copias de todo el expediente penal correspondiente a la investigación adelantada contra</w:t>
      </w:r>
      <w:r w:rsidR="008630C8">
        <w:rPr>
          <w:rFonts w:ascii="Arial" w:hAnsi="Arial" w:cs="Arial"/>
          <w:sz w:val="26"/>
          <w:szCs w:val="26"/>
          <w:lang w:val="es-ES_tradnl"/>
        </w:rPr>
        <w:t xml:space="preserve"> Claudia Marcela Moreno Nieto por el presunto delito de homicidio en la persona de </w:t>
      </w:r>
      <w:r w:rsidR="00AB522F" w:rsidRPr="00AB522F">
        <w:rPr>
          <w:rFonts w:ascii="Arial" w:hAnsi="Arial" w:cs="Arial"/>
          <w:sz w:val="26"/>
          <w:szCs w:val="26"/>
          <w:lang w:val="es-ES_tradnl"/>
        </w:rPr>
        <w:t xml:space="preserve"> </w:t>
      </w:r>
      <w:r w:rsidR="008630C8">
        <w:rPr>
          <w:rFonts w:ascii="Arial" w:hAnsi="Arial" w:cs="Arial"/>
          <w:sz w:val="26"/>
          <w:szCs w:val="26"/>
          <w:lang w:val="es-ES_tradnl"/>
        </w:rPr>
        <w:t>Jorge Wilder Fonseca</w:t>
      </w:r>
      <w:r w:rsidR="00B50EFF">
        <w:rPr>
          <w:rFonts w:ascii="Arial" w:hAnsi="Arial" w:cs="Arial"/>
          <w:sz w:val="26"/>
          <w:szCs w:val="26"/>
          <w:lang w:val="es-ES_tradnl"/>
        </w:rPr>
        <w:t>,</w:t>
      </w:r>
      <w:r w:rsidR="008630C8">
        <w:rPr>
          <w:rFonts w:ascii="Arial" w:hAnsi="Arial" w:cs="Arial"/>
          <w:sz w:val="26"/>
          <w:szCs w:val="26"/>
          <w:lang w:val="es-ES_tradnl"/>
        </w:rPr>
        <w:t xml:space="preserve"> se encontró </w:t>
      </w:r>
      <w:r w:rsidR="00B50EFF">
        <w:rPr>
          <w:rFonts w:ascii="Arial" w:hAnsi="Arial" w:cs="Arial"/>
          <w:sz w:val="26"/>
          <w:szCs w:val="26"/>
          <w:lang w:val="es-ES_tradnl"/>
        </w:rPr>
        <w:t xml:space="preserve">que el Tribunal Superior del Distrito Judicial de Tunja </w:t>
      </w:r>
      <w:r w:rsidR="00B50EFF" w:rsidRPr="00B50EFF">
        <w:rPr>
          <w:rFonts w:ascii="Arial" w:hAnsi="Arial" w:cs="Arial"/>
          <w:sz w:val="26"/>
          <w:szCs w:val="26"/>
          <w:lang w:val="es-ES_tradnl"/>
        </w:rPr>
        <w:t xml:space="preserve">mediante oficio del 24 de marzo de 2000 </w:t>
      </w:r>
      <w:r w:rsidR="00B50EFF">
        <w:rPr>
          <w:rFonts w:ascii="Arial" w:hAnsi="Arial" w:cs="Arial"/>
          <w:sz w:val="26"/>
          <w:szCs w:val="26"/>
          <w:lang w:val="es-ES_tradnl"/>
        </w:rPr>
        <w:t>remitió el proceso al Juzgado Primero de Ejecución de Penas y Medidas de Seguridad del Distrito Judicial de Tunja (f. 561, c. pruebas 1)</w:t>
      </w:r>
      <w:r w:rsidR="004137EE">
        <w:rPr>
          <w:rFonts w:ascii="Arial" w:hAnsi="Arial" w:cs="Arial"/>
          <w:sz w:val="26"/>
          <w:szCs w:val="26"/>
          <w:lang w:val="es-ES_tradnl"/>
        </w:rPr>
        <w:t>,</w:t>
      </w:r>
      <w:r w:rsidR="00B50EFF">
        <w:rPr>
          <w:rFonts w:ascii="Arial" w:hAnsi="Arial" w:cs="Arial"/>
          <w:sz w:val="26"/>
          <w:szCs w:val="26"/>
          <w:lang w:val="es-ES_tradnl"/>
        </w:rPr>
        <w:t xml:space="preserve"> toda vez que en el proceso penal no se había presentado demanda de casación; ahora bien, el referido juzgado a su vez envió el expediente penal al Juzgado Penal del Circuito al observar “</w:t>
      </w:r>
      <w:r w:rsidR="00B50EFF">
        <w:rPr>
          <w:rFonts w:ascii="Arial" w:hAnsi="Arial" w:cs="Arial"/>
          <w:i/>
          <w:sz w:val="26"/>
          <w:szCs w:val="26"/>
          <w:lang w:val="es-ES_tradnl"/>
        </w:rPr>
        <w:t>que el fallo absolutorio se encuentra debidamente ejecutoriado”</w:t>
      </w:r>
      <w:r w:rsidR="00B50EFF">
        <w:rPr>
          <w:rFonts w:ascii="Arial" w:hAnsi="Arial" w:cs="Arial"/>
          <w:sz w:val="26"/>
          <w:szCs w:val="26"/>
          <w:lang w:val="es-ES_tradnl"/>
        </w:rPr>
        <w:t xml:space="preserve"> (f. 562, c. pruebas 1).</w:t>
      </w:r>
    </w:p>
    <w:p w:rsidR="00B50EFF" w:rsidRDefault="00B50EFF" w:rsidP="008630C8">
      <w:pPr>
        <w:pStyle w:val="Prrafodelista1"/>
        <w:tabs>
          <w:tab w:val="left" w:pos="426"/>
        </w:tabs>
        <w:spacing w:line="400" w:lineRule="exact"/>
        <w:ind w:left="0"/>
        <w:jc w:val="both"/>
        <w:rPr>
          <w:rFonts w:ascii="Arial" w:hAnsi="Arial" w:cs="Arial"/>
          <w:sz w:val="26"/>
          <w:szCs w:val="26"/>
          <w:lang w:val="es-ES_tradnl"/>
        </w:rPr>
      </w:pPr>
    </w:p>
    <w:p w:rsidR="001E41CC" w:rsidRDefault="001E41CC" w:rsidP="00C2014F">
      <w:pPr>
        <w:pStyle w:val="Prrafodelista1"/>
        <w:tabs>
          <w:tab w:val="left" w:pos="426"/>
        </w:tabs>
        <w:spacing w:line="400" w:lineRule="exact"/>
        <w:ind w:left="0"/>
        <w:jc w:val="both"/>
        <w:rPr>
          <w:rFonts w:ascii="Arial" w:hAnsi="Arial" w:cs="Arial"/>
          <w:sz w:val="26"/>
          <w:szCs w:val="26"/>
          <w:lang w:val="es-ES_tradnl"/>
        </w:rPr>
      </w:pPr>
      <w:r>
        <w:rPr>
          <w:rFonts w:ascii="Arial" w:hAnsi="Arial" w:cs="Arial"/>
          <w:sz w:val="26"/>
          <w:szCs w:val="26"/>
          <w:lang w:val="es-ES_tradnl"/>
        </w:rPr>
        <w:t xml:space="preserve">Así las cosas, debido a que </w:t>
      </w:r>
      <w:r w:rsidR="00B50EFF">
        <w:rPr>
          <w:rFonts w:ascii="Arial" w:hAnsi="Arial" w:cs="Arial"/>
          <w:sz w:val="26"/>
          <w:szCs w:val="26"/>
          <w:lang w:val="es-ES_tradnl"/>
        </w:rPr>
        <w:t>el proveído</w:t>
      </w:r>
      <w:r>
        <w:rPr>
          <w:rFonts w:ascii="Arial" w:hAnsi="Arial" w:cs="Arial"/>
          <w:sz w:val="26"/>
          <w:szCs w:val="26"/>
          <w:lang w:val="es-ES_tradnl"/>
        </w:rPr>
        <w:t xml:space="preserve"> </w:t>
      </w:r>
      <w:r w:rsidR="00B50EFF">
        <w:rPr>
          <w:rFonts w:ascii="Arial" w:hAnsi="Arial" w:cs="Arial"/>
          <w:sz w:val="26"/>
          <w:szCs w:val="26"/>
          <w:lang w:val="es-ES_tradnl"/>
        </w:rPr>
        <w:t>que confirmó la sentencia que absolvió a la señora Moreno Nieto del delito de homicid</w:t>
      </w:r>
      <w:r w:rsidR="004F61D6">
        <w:rPr>
          <w:rFonts w:ascii="Arial" w:hAnsi="Arial" w:cs="Arial"/>
          <w:sz w:val="26"/>
          <w:szCs w:val="26"/>
          <w:lang w:val="es-ES_tradnl"/>
        </w:rPr>
        <w:t>io fue proferido</w:t>
      </w:r>
      <w:r w:rsidR="00B50EFF">
        <w:rPr>
          <w:rFonts w:ascii="Arial" w:hAnsi="Arial" w:cs="Arial"/>
          <w:sz w:val="26"/>
          <w:szCs w:val="26"/>
          <w:lang w:val="es-ES_tradnl"/>
        </w:rPr>
        <w:t xml:space="preserve"> </w:t>
      </w:r>
      <w:r w:rsidR="004A3CBC">
        <w:rPr>
          <w:rFonts w:ascii="Arial" w:hAnsi="Arial" w:cs="Arial"/>
          <w:sz w:val="26"/>
          <w:szCs w:val="26"/>
          <w:lang w:val="es-ES_tradnl"/>
        </w:rPr>
        <w:t xml:space="preserve">el </w:t>
      </w:r>
      <w:r w:rsidR="00B50EFF">
        <w:rPr>
          <w:rFonts w:ascii="Arial" w:hAnsi="Arial" w:cs="Arial"/>
          <w:sz w:val="26"/>
          <w:szCs w:val="26"/>
          <w:lang w:val="es-ES_tradnl"/>
        </w:rPr>
        <w:t>27 de enero de 2000 (f. 529-</w:t>
      </w:r>
      <w:r w:rsidR="00C2014F">
        <w:rPr>
          <w:rFonts w:ascii="Arial" w:hAnsi="Arial" w:cs="Arial"/>
          <w:sz w:val="26"/>
          <w:szCs w:val="26"/>
          <w:lang w:val="es-ES_tradnl"/>
        </w:rPr>
        <w:t>550, c. pruebas 1</w:t>
      </w:r>
      <w:r w:rsidR="00B50EFF">
        <w:rPr>
          <w:rFonts w:ascii="Arial" w:hAnsi="Arial" w:cs="Arial"/>
          <w:sz w:val="26"/>
          <w:szCs w:val="26"/>
          <w:lang w:val="es-ES_tradnl"/>
        </w:rPr>
        <w:t>)</w:t>
      </w:r>
      <w:r w:rsidR="00C2014F">
        <w:rPr>
          <w:rFonts w:ascii="Arial" w:hAnsi="Arial" w:cs="Arial"/>
          <w:sz w:val="26"/>
          <w:szCs w:val="26"/>
          <w:lang w:val="es-ES_tradnl"/>
        </w:rPr>
        <w:t xml:space="preserve">, </w:t>
      </w:r>
      <w:r>
        <w:rPr>
          <w:rFonts w:ascii="Arial" w:hAnsi="Arial" w:cs="Arial"/>
          <w:sz w:val="26"/>
          <w:szCs w:val="26"/>
          <w:lang w:val="es-ES_tradnl"/>
        </w:rPr>
        <w:t xml:space="preserve">es claro que la demanda de reparación directa  presentada por los demandantes el </w:t>
      </w:r>
      <w:r w:rsidR="00C2014F">
        <w:rPr>
          <w:rFonts w:ascii="Arial" w:hAnsi="Arial" w:cs="Arial"/>
          <w:sz w:val="26"/>
          <w:szCs w:val="26"/>
          <w:lang w:val="es-ES_tradnl"/>
        </w:rPr>
        <w:t>1</w:t>
      </w:r>
      <w:r w:rsidR="009F18AF">
        <w:rPr>
          <w:rFonts w:ascii="Arial" w:hAnsi="Arial" w:cs="Arial"/>
          <w:sz w:val="26"/>
          <w:szCs w:val="26"/>
          <w:lang w:val="es-ES_tradnl"/>
        </w:rPr>
        <w:t>°</w:t>
      </w:r>
      <w:r w:rsidR="00C2014F">
        <w:rPr>
          <w:rFonts w:ascii="Arial" w:hAnsi="Arial" w:cs="Arial"/>
          <w:sz w:val="26"/>
          <w:szCs w:val="26"/>
          <w:lang w:val="es-ES_tradnl"/>
        </w:rPr>
        <w:t xml:space="preserve"> de agosto de 2000</w:t>
      </w:r>
      <w:r w:rsidR="004A3CBC">
        <w:rPr>
          <w:rFonts w:ascii="Arial" w:hAnsi="Arial" w:cs="Arial"/>
          <w:sz w:val="26"/>
          <w:szCs w:val="26"/>
          <w:lang w:val="es-ES_tradnl"/>
        </w:rPr>
        <w:t xml:space="preserve"> (f. </w:t>
      </w:r>
      <w:r w:rsidR="00C2014F">
        <w:rPr>
          <w:rFonts w:ascii="Arial" w:hAnsi="Arial" w:cs="Arial"/>
          <w:sz w:val="26"/>
          <w:szCs w:val="26"/>
          <w:lang w:val="es-ES_tradnl"/>
        </w:rPr>
        <w:t>17 vto.</w:t>
      </w:r>
      <w:r>
        <w:rPr>
          <w:rFonts w:ascii="Arial" w:hAnsi="Arial" w:cs="Arial"/>
          <w:sz w:val="26"/>
          <w:szCs w:val="26"/>
          <w:lang w:val="es-ES_tradnl"/>
        </w:rPr>
        <w:t>, c. pp</w:t>
      </w:r>
      <w:r w:rsidR="004A3CBC">
        <w:rPr>
          <w:rFonts w:ascii="Arial" w:hAnsi="Arial" w:cs="Arial"/>
          <w:sz w:val="26"/>
          <w:szCs w:val="26"/>
          <w:lang w:val="es-ES_tradnl"/>
        </w:rPr>
        <w:t>al. 1</w:t>
      </w:r>
      <w:r>
        <w:rPr>
          <w:rFonts w:ascii="Arial" w:hAnsi="Arial" w:cs="Arial"/>
          <w:sz w:val="26"/>
          <w:szCs w:val="26"/>
          <w:lang w:val="es-ES_tradnl"/>
        </w:rPr>
        <w:t xml:space="preserve">) </w:t>
      </w:r>
      <w:r>
        <w:rPr>
          <w:rFonts w:ascii="Arial" w:hAnsi="Arial" w:cs="Arial"/>
          <w:bCs/>
          <w:sz w:val="26"/>
          <w:szCs w:val="26"/>
        </w:rPr>
        <w:t>se encuentra dentro de los dos años contados a partir del día siguiente del acaecimiento del hecho dañoso</w:t>
      </w:r>
      <w:r>
        <w:rPr>
          <w:rFonts w:ascii="Arial" w:hAnsi="Arial" w:cs="Arial"/>
          <w:sz w:val="26"/>
          <w:szCs w:val="26"/>
          <w:lang w:val="es-ES_tradnl"/>
        </w:rPr>
        <w:t xml:space="preserve">, en los términos del artículo 136 del Código Contencioso Administrativo contenido en el Decreto 01 de 1984, normatividad aplicable </w:t>
      </w:r>
      <w:r w:rsidR="00530884">
        <w:rPr>
          <w:rFonts w:ascii="Arial" w:hAnsi="Arial" w:cs="Arial"/>
          <w:sz w:val="26"/>
          <w:szCs w:val="26"/>
          <w:lang w:val="es-ES_tradnl"/>
        </w:rPr>
        <w:t>al proceso por</w:t>
      </w:r>
      <w:r w:rsidR="00530884" w:rsidRPr="00530884">
        <w:rPr>
          <w:rFonts w:ascii="Arial" w:hAnsi="Arial" w:cs="Arial"/>
          <w:sz w:val="26"/>
          <w:szCs w:val="26"/>
          <w:lang w:val="es-ES_tradnl" w:eastAsia="en-US"/>
        </w:rPr>
        <w:t xml:space="preserve"> </w:t>
      </w:r>
      <w:r w:rsidR="00530884" w:rsidRPr="00530884">
        <w:rPr>
          <w:rFonts w:ascii="Arial" w:hAnsi="Arial" w:cs="Arial"/>
          <w:sz w:val="26"/>
          <w:szCs w:val="26"/>
          <w:lang w:val="es-ES_tradnl"/>
        </w:rPr>
        <w:t>factor temporal</w:t>
      </w:r>
      <w:r w:rsidR="00530884">
        <w:rPr>
          <w:rFonts w:ascii="Arial" w:hAnsi="Arial" w:cs="Arial"/>
          <w:sz w:val="26"/>
          <w:szCs w:val="26"/>
          <w:lang w:val="es-ES_tradnl"/>
        </w:rPr>
        <w:t>.</w:t>
      </w:r>
    </w:p>
    <w:p w:rsidR="00C31D04" w:rsidRPr="00AE5622" w:rsidRDefault="00C31D04" w:rsidP="00B533C8">
      <w:pPr>
        <w:pStyle w:val="Sinespaciado"/>
        <w:spacing w:line="400" w:lineRule="exact"/>
        <w:jc w:val="both"/>
        <w:rPr>
          <w:rFonts w:ascii="Arial" w:hAnsi="Arial" w:cs="Arial"/>
          <w:sz w:val="26"/>
          <w:szCs w:val="26"/>
          <w:lang w:val="es-CO"/>
        </w:rPr>
      </w:pPr>
    </w:p>
    <w:p w:rsidR="00C31D04" w:rsidRPr="001470E6" w:rsidRDefault="00FE3637" w:rsidP="00B533C8">
      <w:pPr>
        <w:pStyle w:val="Sinespaciado"/>
        <w:spacing w:line="400" w:lineRule="exact"/>
        <w:jc w:val="both"/>
        <w:rPr>
          <w:rFonts w:ascii="Arial" w:hAnsi="Arial" w:cs="Arial"/>
          <w:b/>
          <w:sz w:val="26"/>
          <w:szCs w:val="26"/>
        </w:rPr>
      </w:pPr>
      <w:r>
        <w:rPr>
          <w:rFonts w:ascii="Arial" w:hAnsi="Arial" w:cs="Arial"/>
          <w:b/>
          <w:sz w:val="26"/>
          <w:szCs w:val="26"/>
        </w:rPr>
        <w:t>2</w:t>
      </w:r>
      <w:r w:rsidR="00C31D04" w:rsidRPr="001470E6">
        <w:rPr>
          <w:rFonts w:ascii="Arial" w:hAnsi="Arial" w:cs="Arial"/>
          <w:b/>
          <w:sz w:val="26"/>
          <w:szCs w:val="26"/>
        </w:rPr>
        <w:t>. CUESTIONES PRELIMINARES</w:t>
      </w:r>
    </w:p>
    <w:p w:rsidR="00C31D04" w:rsidRPr="001470E6" w:rsidRDefault="00C31D04" w:rsidP="00B533C8">
      <w:pPr>
        <w:spacing w:after="0" w:line="400" w:lineRule="exact"/>
        <w:jc w:val="both"/>
        <w:rPr>
          <w:rFonts w:ascii="Arial" w:hAnsi="Arial" w:cs="Arial"/>
          <w:sz w:val="26"/>
          <w:szCs w:val="26"/>
        </w:rPr>
      </w:pPr>
    </w:p>
    <w:p w:rsidR="001F7182" w:rsidRDefault="00FE3637" w:rsidP="00B533C8">
      <w:pPr>
        <w:widowControl w:val="0"/>
        <w:autoSpaceDE w:val="0"/>
        <w:autoSpaceDN w:val="0"/>
        <w:adjustRightInd w:val="0"/>
        <w:spacing w:after="300" w:line="400" w:lineRule="exact"/>
        <w:jc w:val="both"/>
        <w:rPr>
          <w:rFonts w:ascii="Arial" w:hAnsi="Arial" w:cs="Arial"/>
          <w:sz w:val="26"/>
          <w:szCs w:val="26"/>
        </w:rPr>
      </w:pPr>
      <w:r>
        <w:rPr>
          <w:rFonts w:ascii="Arial" w:hAnsi="Arial" w:cs="Arial"/>
          <w:sz w:val="26"/>
          <w:szCs w:val="26"/>
        </w:rPr>
        <w:t>2</w:t>
      </w:r>
      <w:r w:rsidR="00AE5622">
        <w:rPr>
          <w:rFonts w:ascii="Arial" w:hAnsi="Arial" w:cs="Arial"/>
          <w:sz w:val="26"/>
          <w:szCs w:val="26"/>
        </w:rPr>
        <w:t>.1</w:t>
      </w:r>
      <w:r w:rsidR="004A5611">
        <w:rPr>
          <w:rFonts w:ascii="Arial" w:hAnsi="Arial" w:cs="Arial"/>
          <w:sz w:val="26"/>
          <w:szCs w:val="26"/>
        </w:rPr>
        <w:t xml:space="preserve"> </w:t>
      </w:r>
      <w:r w:rsidR="00C31D04" w:rsidRPr="001470E6">
        <w:rPr>
          <w:rFonts w:ascii="Arial" w:hAnsi="Arial" w:cs="Arial"/>
          <w:sz w:val="26"/>
          <w:szCs w:val="26"/>
        </w:rPr>
        <w:t xml:space="preserve">En relación con los hechos de que trata el </w:t>
      </w:r>
      <w:r w:rsidR="009F18AF">
        <w:rPr>
          <w:rFonts w:ascii="Arial" w:hAnsi="Arial" w:cs="Arial"/>
          <w:sz w:val="26"/>
          <w:szCs w:val="26"/>
        </w:rPr>
        <w:t>asunto</w:t>
      </w:r>
      <w:r w:rsidR="00C31D04" w:rsidRPr="001470E6">
        <w:rPr>
          <w:rFonts w:ascii="Arial" w:hAnsi="Arial" w:cs="Arial"/>
          <w:sz w:val="26"/>
          <w:szCs w:val="26"/>
        </w:rPr>
        <w:t xml:space="preserve">, obran las pruebas aportadas por las partes y las allegadas por orden del </w:t>
      </w:r>
      <w:r w:rsidR="00C31D04" w:rsidRPr="001470E6">
        <w:rPr>
          <w:rFonts w:ascii="Arial" w:hAnsi="Arial" w:cs="Arial"/>
          <w:i/>
          <w:sz w:val="26"/>
          <w:szCs w:val="26"/>
        </w:rPr>
        <w:t>a quo</w:t>
      </w:r>
      <w:r w:rsidR="001F7182">
        <w:rPr>
          <w:rFonts w:ascii="Arial" w:hAnsi="Arial" w:cs="Arial"/>
          <w:sz w:val="26"/>
          <w:szCs w:val="26"/>
        </w:rPr>
        <w:t>, sobre las que la Sala hace las siguientes precisiones:</w:t>
      </w:r>
    </w:p>
    <w:p w:rsidR="0002777F" w:rsidRDefault="00FE3637" w:rsidP="00B533C8">
      <w:pPr>
        <w:widowControl w:val="0"/>
        <w:autoSpaceDE w:val="0"/>
        <w:autoSpaceDN w:val="0"/>
        <w:adjustRightInd w:val="0"/>
        <w:spacing w:after="0" w:line="400" w:lineRule="exact"/>
        <w:jc w:val="both"/>
        <w:rPr>
          <w:rFonts w:ascii="Arial" w:hAnsi="Arial" w:cs="Arial"/>
          <w:iCs/>
          <w:spacing w:val="-3"/>
          <w:sz w:val="26"/>
          <w:szCs w:val="26"/>
        </w:rPr>
      </w:pPr>
      <w:r>
        <w:rPr>
          <w:rFonts w:ascii="Arial" w:hAnsi="Arial" w:cs="Arial"/>
          <w:sz w:val="26"/>
          <w:szCs w:val="26"/>
        </w:rPr>
        <w:t>2</w:t>
      </w:r>
      <w:r w:rsidR="004A5611">
        <w:rPr>
          <w:rFonts w:ascii="Arial" w:hAnsi="Arial" w:cs="Arial"/>
          <w:sz w:val="26"/>
          <w:szCs w:val="26"/>
        </w:rPr>
        <w:t>.</w:t>
      </w:r>
      <w:r w:rsidR="00C31D04" w:rsidRPr="001470E6">
        <w:rPr>
          <w:rFonts w:ascii="Arial" w:hAnsi="Arial" w:cs="Arial"/>
          <w:sz w:val="26"/>
          <w:szCs w:val="26"/>
        </w:rPr>
        <w:t>2.</w:t>
      </w:r>
      <w:r w:rsidR="004A5611">
        <w:rPr>
          <w:rFonts w:ascii="Arial" w:hAnsi="Arial" w:cs="Arial"/>
          <w:sz w:val="26"/>
          <w:szCs w:val="26"/>
        </w:rPr>
        <w:t>1</w:t>
      </w:r>
      <w:r w:rsidR="00C31D04" w:rsidRPr="001470E6">
        <w:rPr>
          <w:rFonts w:ascii="Arial" w:hAnsi="Arial" w:cs="Arial"/>
          <w:sz w:val="26"/>
          <w:szCs w:val="26"/>
        </w:rPr>
        <w:t xml:space="preserve"> </w:t>
      </w:r>
      <w:r w:rsidR="00C2014F">
        <w:rPr>
          <w:rFonts w:ascii="Arial" w:hAnsi="Arial" w:cs="Arial"/>
          <w:sz w:val="26"/>
          <w:szCs w:val="26"/>
        </w:rPr>
        <w:t xml:space="preserve">En el recurso de apelación, la Nación – Fiscalía General de la Nación manifestó su inconformidad por el hecho de que el </w:t>
      </w:r>
      <w:r w:rsidR="00C2014F" w:rsidRPr="00C2014F">
        <w:rPr>
          <w:rFonts w:ascii="Arial" w:hAnsi="Arial" w:cs="Arial"/>
          <w:i/>
          <w:sz w:val="26"/>
          <w:szCs w:val="26"/>
        </w:rPr>
        <w:t>a quo</w:t>
      </w:r>
      <w:r w:rsidR="00C2014F">
        <w:rPr>
          <w:rFonts w:ascii="Arial" w:hAnsi="Arial" w:cs="Arial"/>
          <w:sz w:val="26"/>
          <w:szCs w:val="26"/>
        </w:rPr>
        <w:t xml:space="preserve"> valoró algunos documentos en copia simple que en su sentir no tenían fuerza probatoria y</w:t>
      </w:r>
      <w:r w:rsidR="004137EE">
        <w:rPr>
          <w:rFonts w:ascii="Arial" w:hAnsi="Arial" w:cs="Arial"/>
          <w:sz w:val="26"/>
          <w:szCs w:val="26"/>
        </w:rPr>
        <w:t>,</w:t>
      </w:r>
      <w:r w:rsidR="00C2014F">
        <w:rPr>
          <w:rFonts w:ascii="Arial" w:hAnsi="Arial" w:cs="Arial"/>
          <w:sz w:val="26"/>
          <w:szCs w:val="26"/>
        </w:rPr>
        <w:t xml:space="preserve"> por ende, debían ser desechados. Al respecto, encuentra la Sala que contrario a las manifestaciones de la apelante, los documentos aportados en copia simple pueden ser valorados, por cuanto estuvieron a disposición </w:t>
      </w:r>
      <w:r w:rsidR="00AE5622">
        <w:rPr>
          <w:rFonts w:ascii="Arial" w:hAnsi="Arial" w:cs="Arial"/>
          <w:sz w:val="26"/>
          <w:szCs w:val="26"/>
        </w:rPr>
        <w:t>de las partes y no fueron tachados de falsos</w:t>
      </w:r>
      <w:r w:rsidR="00C2014F">
        <w:rPr>
          <w:rFonts w:ascii="Arial" w:hAnsi="Arial" w:cs="Arial"/>
          <w:iCs/>
          <w:spacing w:val="-3"/>
          <w:sz w:val="26"/>
          <w:szCs w:val="26"/>
        </w:rPr>
        <w:t xml:space="preserve">. </w:t>
      </w:r>
    </w:p>
    <w:p w:rsidR="0002777F" w:rsidRDefault="0002777F" w:rsidP="00B533C8">
      <w:pPr>
        <w:widowControl w:val="0"/>
        <w:autoSpaceDE w:val="0"/>
        <w:autoSpaceDN w:val="0"/>
        <w:adjustRightInd w:val="0"/>
        <w:spacing w:after="0" w:line="400" w:lineRule="exact"/>
        <w:jc w:val="both"/>
        <w:rPr>
          <w:rFonts w:ascii="Arial" w:hAnsi="Arial" w:cs="Arial"/>
          <w:iCs/>
          <w:spacing w:val="-3"/>
          <w:sz w:val="26"/>
          <w:szCs w:val="26"/>
        </w:rPr>
      </w:pPr>
    </w:p>
    <w:p w:rsidR="00C31D04" w:rsidRDefault="00C2014F" w:rsidP="00B533C8">
      <w:pPr>
        <w:widowControl w:val="0"/>
        <w:autoSpaceDE w:val="0"/>
        <w:autoSpaceDN w:val="0"/>
        <w:adjustRightInd w:val="0"/>
        <w:spacing w:after="0" w:line="400" w:lineRule="exact"/>
        <w:jc w:val="both"/>
        <w:rPr>
          <w:rFonts w:ascii="Arial" w:hAnsi="Arial" w:cs="Arial"/>
          <w:sz w:val="26"/>
          <w:szCs w:val="26"/>
        </w:rPr>
      </w:pPr>
      <w:r>
        <w:rPr>
          <w:rFonts w:ascii="Arial" w:hAnsi="Arial" w:cs="Arial"/>
          <w:iCs/>
          <w:spacing w:val="-3"/>
          <w:sz w:val="26"/>
          <w:szCs w:val="26"/>
        </w:rPr>
        <w:t>L</w:t>
      </w:r>
      <w:r w:rsidR="00C31D04" w:rsidRPr="001470E6">
        <w:rPr>
          <w:rFonts w:ascii="Arial" w:hAnsi="Arial" w:cs="Arial"/>
          <w:iCs/>
          <w:spacing w:val="-3"/>
          <w:sz w:val="26"/>
          <w:szCs w:val="26"/>
        </w:rPr>
        <w:t>a Sección Tercera de esta Corporación en reciente fallo de unificación de jurisprudencia</w:t>
      </w:r>
      <w:r w:rsidR="00C31D04" w:rsidRPr="001470E6">
        <w:rPr>
          <w:rStyle w:val="Refdenotaalpie"/>
          <w:rFonts w:ascii="Arial" w:hAnsi="Arial" w:cs="Arial"/>
          <w:sz w:val="26"/>
          <w:szCs w:val="26"/>
        </w:rPr>
        <w:footnoteReference w:id="7"/>
      </w:r>
      <w:r w:rsidR="00C31D04" w:rsidRPr="001470E6">
        <w:rPr>
          <w:rFonts w:ascii="Arial" w:hAnsi="Arial" w:cs="Arial"/>
          <w:iCs/>
          <w:spacing w:val="-3"/>
          <w:sz w:val="26"/>
          <w:szCs w:val="26"/>
        </w:rPr>
        <w:t xml:space="preserve">, consideró que las copias simples tendrán mérito probatorio, </w:t>
      </w:r>
      <w:r w:rsidR="00C31D04" w:rsidRPr="001470E6">
        <w:rPr>
          <w:rFonts w:ascii="Arial" w:hAnsi="Arial" w:cs="Arial"/>
          <w:sz w:val="26"/>
          <w:szCs w:val="26"/>
        </w:rPr>
        <w:t xml:space="preserve">en virtud de los principios constitucionales de buena fe y lealtad procesal, en tanto se hayan surtido las etapas de contradicción y su veracidad no </w:t>
      </w:r>
      <w:r w:rsidR="0086544B">
        <w:rPr>
          <w:rFonts w:ascii="Arial" w:hAnsi="Arial" w:cs="Arial"/>
          <w:sz w:val="26"/>
          <w:szCs w:val="26"/>
        </w:rPr>
        <w:t>hubiere</w:t>
      </w:r>
      <w:r w:rsidR="00C31D04" w:rsidRPr="001470E6">
        <w:rPr>
          <w:rFonts w:ascii="Arial" w:hAnsi="Arial" w:cs="Arial"/>
          <w:sz w:val="26"/>
          <w:szCs w:val="26"/>
        </w:rPr>
        <w:t xml:space="preserve"> sido cuestionada a lo l</w:t>
      </w:r>
      <w:r w:rsidR="004137EE">
        <w:rPr>
          <w:rFonts w:ascii="Arial" w:hAnsi="Arial" w:cs="Arial"/>
          <w:sz w:val="26"/>
          <w:szCs w:val="26"/>
        </w:rPr>
        <w:t>argo del proceso. Adujo la Sala</w:t>
      </w:r>
      <w:r w:rsidR="00C31D04" w:rsidRPr="001470E6">
        <w:rPr>
          <w:rFonts w:ascii="Arial" w:hAnsi="Arial" w:cs="Arial"/>
          <w:sz w:val="26"/>
          <w:szCs w:val="26"/>
        </w:rPr>
        <w:t xml:space="preserve"> que una interpretación contraria implicaría afectar el acceso a la administración de justicia y la prevalencia del derec</w:t>
      </w:r>
      <w:r w:rsidR="00FE3637">
        <w:rPr>
          <w:rFonts w:ascii="Arial" w:hAnsi="Arial" w:cs="Arial"/>
          <w:sz w:val="26"/>
          <w:szCs w:val="26"/>
        </w:rPr>
        <w:t>ho sustancial sobre el procesal.</w:t>
      </w:r>
    </w:p>
    <w:p w:rsidR="00C2014F" w:rsidRDefault="00C2014F" w:rsidP="00B533C8">
      <w:pPr>
        <w:widowControl w:val="0"/>
        <w:autoSpaceDE w:val="0"/>
        <w:autoSpaceDN w:val="0"/>
        <w:adjustRightInd w:val="0"/>
        <w:spacing w:after="0" w:line="400" w:lineRule="exact"/>
        <w:jc w:val="both"/>
        <w:rPr>
          <w:rFonts w:ascii="Arial" w:hAnsi="Arial" w:cs="Arial"/>
          <w:sz w:val="26"/>
          <w:szCs w:val="26"/>
        </w:rPr>
      </w:pPr>
    </w:p>
    <w:p w:rsidR="009E5E4F" w:rsidRDefault="00C2014F" w:rsidP="00B533C8">
      <w:pPr>
        <w:widowControl w:val="0"/>
        <w:autoSpaceDE w:val="0"/>
        <w:autoSpaceDN w:val="0"/>
        <w:adjustRightInd w:val="0"/>
        <w:spacing w:after="0" w:line="400" w:lineRule="exact"/>
        <w:jc w:val="both"/>
        <w:rPr>
          <w:rFonts w:ascii="Arial" w:hAnsi="Arial" w:cs="Arial"/>
          <w:sz w:val="26"/>
          <w:szCs w:val="26"/>
        </w:rPr>
      </w:pPr>
      <w:r>
        <w:rPr>
          <w:rFonts w:ascii="Arial" w:hAnsi="Arial" w:cs="Arial"/>
          <w:sz w:val="26"/>
          <w:szCs w:val="26"/>
        </w:rPr>
        <w:t xml:space="preserve">Para el caso de autos, la demandada </w:t>
      </w:r>
      <w:r w:rsidR="009E5E4F">
        <w:rPr>
          <w:rFonts w:ascii="Arial" w:hAnsi="Arial" w:cs="Arial"/>
          <w:sz w:val="26"/>
          <w:szCs w:val="26"/>
        </w:rPr>
        <w:t xml:space="preserve">en ningún momento </w:t>
      </w:r>
      <w:r w:rsidR="004137EE">
        <w:rPr>
          <w:rFonts w:ascii="Arial" w:hAnsi="Arial" w:cs="Arial"/>
          <w:sz w:val="26"/>
          <w:szCs w:val="26"/>
        </w:rPr>
        <w:t>en el</w:t>
      </w:r>
      <w:r w:rsidR="009E5E4F">
        <w:rPr>
          <w:rFonts w:ascii="Arial" w:hAnsi="Arial" w:cs="Arial"/>
          <w:sz w:val="26"/>
          <w:szCs w:val="26"/>
        </w:rPr>
        <w:t xml:space="preserve"> </w:t>
      </w:r>
      <w:r w:rsidR="005D2209">
        <w:rPr>
          <w:rFonts w:ascii="Arial" w:hAnsi="Arial" w:cs="Arial"/>
          <w:sz w:val="26"/>
          <w:szCs w:val="26"/>
        </w:rPr>
        <w:t>trámite</w:t>
      </w:r>
      <w:r w:rsidR="009E5E4F">
        <w:rPr>
          <w:rFonts w:ascii="Arial" w:hAnsi="Arial" w:cs="Arial"/>
          <w:sz w:val="26"/>
          <w:szCs w:val="26"/>
        </w:rPr>
        <w:t xml:space="preserve"> ante el a quo </w:t>
      </w:r>
      <w:r w:rsidR="004C2ED3">
        <w:rPr>
          <w:rFonts w:ascii="Arial" w:hAnsi="Arial" w:cs="Arial"/>
          <w:sz w:val="26"/>
          <w:szCs w:val="26"/>
        </w:rPr>
        <w:t>cuestionó</w:t>
      </w:r>
      <w:r w:rsidR="009E5E4F">
        <w:rPr>
          <w:rFonts w:ascii="Arial" w:hAnsi="Arial" w:cs="Arial"/>
          <w:sz w:val="26"/>
          <w:szCs w:val="26"/>
        </w:rPr>
        <w:t xml:space="preserve"> los documentos aportados en copia simple por la actora, tanto </w:t>
      </w:r>
      <w:r w:rsidR="004C2ED3">
        <w:rPr>
          <w:rFonts w:ascii="Arial" w:hAnsi="Arial" w:cs="Arial"/>
          <w:sz w:val="26"/>
          <w:szCs w:val="26"/>
        </w:rPr>
        <w:t>así</w:t>
      </w:r>
      <w:r w:rsidR="009E5E4F">
        <w:rPr>
          <w:rFonts w:ascii="Arial" w:hAnsi="Arial" w:cs="Arial"/>
          <w:sz w:val="26"/>
          <w:szCs w:val="26"/>
        </w:rPr>
        <w:t xml:space="preserve"> que sus alegatos de conclusión en primera instancia tuvieron por fundamen</w:t>
      </w:r>
      <w:r w:rsidR="009A1BC3">
        <w:rPr>
          <w:rFonts w:ascii="Arial" w:hAnsi="Arial" w:cs="Arial"/>
          <w:sz w:val="26"/>
          <w:szCs w:val="26"/>
        </w:rPr>
        <w:t>to dichas pruebas; concretamente la accionada manifestó que “</w:t>
      </w:r>
      <w:r w:rsidR="009A1BC3">
        <w:rPr>
          <w:rFonts w:ascii="Arial" w:hAnsi="Arial" w:cs="Arial"/>
          <w:i/>
          <w:sz w:val="26"/>
          <w:szCs w:val="26"/>
        </w:rPr>
        <w:t xml:space="preserve">de los hechos narrados en la demanda, y las pruebas recaudadas no puede estructurarse una falla del servicio o defectuoso funcionamiento de la administración de justicia  (…)” </w:t>
      </w:r>
      <w:r w:rsidR="009A1BC3">
        <w:rPr>
          <w:rFonts w:ascii="Arial" w:hAnsi="Arial" w:cs="Arial"/>
          <w:sz w:val="26"/>
          <w:szCs w:val="26"/>
        </w:rPr>
        <w:t>(f. 147, c. ppal. 1).</w:t>
      </w:r>
    </w:p>
    <w:p w:rsidR="009A1BC3" w:rsidRDefault="009A1BC3" w:rsidP="00B533C8">
      <w:pPr>
        <w:widowControl w:val="0"/>
        <w:autoSpaceDE w:val="0"/>
        <w:autoSpaceDN w:val="0"/>
        <w:adjustRightInd w:val="0"/>
        <w:spacing w:after="0" w:line="400" w:lineRule="exact"/>
        <w:jc w:val="both"/>
        <w:rPr>
          <w:rFonts w:ascii="Arial" w:hAnsi="Arial" w:cs="Arial"/>
          <w:sz w:val="26"/>
          <w:szCs w:val="26"/>
        </w:rPr>
      </w:pPr>
    </w:p>
    <w:p w:rsidR="009A1BC3" w:rsidRDefault="009A1BC3" w:rsidP="00B533C8">
      <w:pPr>
        <w:widowControl w:val="0"/>
        <w:autoSpaceDE w:val="0"/>
        <w:autoSpaceDN w:val="0"/>
        <w:adjustRightInd w:val="0"/>
        <w:spacing w:after="0" w:line="400" w:lineRule="exact"/>
        <w:jc w:val="both"/>
        <w:rPr>
          <w:rFonts w:ascii="Arial" w:hAnsi="Arial" w:cs="Arial"/>
          <w:sz w:val="26"/>
          <w:szCs w:val="26"/>
        </w:rPr>
      </w:pPr>
      <w:r>
        <w:rPr>
          <w:rFonts w:ascii="Arial" w:hAnsi="Arial" w:cs="Arial"/>
          <w:sz w:val="26"/>
          <w:szCs w:val="26"/>
        </w:rPr>
        <w:t>Ahora bien, no puede esta instancia ac</w:t>
      </w:r>
      <w:r w:rsidR="009F18AF">
        <w:rPr>
          <w:rFonts w:ascii="Arial" w:hAnsi="Arial" w:cs="Arial"/>
          <w:sz w:val="26"/>
          <w:szCs w:val="26"/>
        </w:rPr>
        <w:t xml:space="preserve">eptar </w:t>
      </w:r>
      <w:r>
        <w:rPr>
          <w:rFonts w:ascii="Arial" w:hAnsi="Arial" w:cs="Arial"/>
          <w:sz w:val="26"/>
          <w:szCs w:val="26"/>
        </w:rPr>
        <w:t xml:space="preserve">el planteamiento señalado por la </w:t>
      </w:r>
      <w:r w:rsidR="004C2ED3">
        <w:rPr>
          <w:rFonts w:ascii="Arial" w:hAnsi="Arial" w:cs="Arial"/>
          <w:sz w:val="26"/>
          <w:szCs w:val="26"/>
        </w:rPr>
        <w:t>Nación</w:t>
      </w:r>
      <w:r>
        <w:rPr>
          <w:rFonts w:ascii="Arial" w:hAnsi="Arial" w:cs="Arial"/>
          <w:sz w:val="26"/>
          <w:szCs w:val="26"/>
        </w:rPr>
        <w:t xml:space="preserve"> – </w:t>
      </w:r>
      <w:r w:rsidR="004C2ED3">
        <w:rPr>
          <w:rFonts w:ascii="Arial" w:hAnsi="Arial" w:cs="Arial"/>
          <w:sz w:val="26"/>
          <w:szCs w:val="26"/>
        </w:rPr>
        <w:t>Fiscalía</w:t>
      </w:r>
      <w:r>
        <w:rPr>
          <w:rFonts w:ascii="Arial" w:hAnsi="Arial" w:cs="Arial"/>
          <w:sz w:val="26"/>
          <w:szCs w:val="26"/>
        </w:rPr>
        <w:t xml:space="preserve"> General de la Nación de no acoger los documentos aportados en copia simple, cuando la misma entidad los tuvo en cuenta en sus argumentaciones ante el </w:t>
      </w:r>
      <w:r w:rsidRPr="009F18AF">
        <w:rPr>
          <w:rFonts w:ascii="Arial" w:hAnsi="Arial" w:cs="Arial"/>
          <w:i/>
          <w:sz w:val="26"/>
          <w:szCs w:val="26"/>
        </w:rPr>
        <w:t>a quo</w:t>
      </w:r>
      <w:r>
        <w:rPr>
          <w:rFonts w:ascii="Arial" w:hAnsi="Arial" w:cs="Arial"/>
          <w:sz w:val="26"/>
          <w:szCs w:val="26"/>
        </w:rPr>
        <w:t xml:space="preserve">, y comoquiera que el fallo en primera instancia le fue adverso, solicita ahora que </w:t>
      </w:r>
      <w:r w:rsidR="009F18AF">
        <w:rPr>
          <w:rFonts w:ascii="Arial" w:hAnsi="Arial" w:cs="Arial"/>
          <w:sz w:val="26"/>
          <w:szCs w:val="26"/>
        </w:rPr>
        <w:t>los mismos</w:t>
      </w:r>
      <w:r>
        <w:rPr>
          <w:rFonts w:ascii="Arial" w:hAnsi="Arial" w:cs="Arial"/>
          <w:sz w:val="26"/>
          <w:szCs w:val="26"/>
        </w:rPr>
        <w:t xml:space="preserve"> no sean valorados.</w:t>
      </w:r>
    </w:p>
    <w:p w:rsidR="009A1BC3" w:rsidRDefault="009A1BC3" w:rsidP="00B533C8">
      <w:pPr>
        <w:widowControl w:val="0"/>
        <w:autoSpaceDE w:val="0"/>
        <w:autoSpaceDN w:val="0"/>
        <w:adjustRightInd w:val="0"/>
        <w:spacing w:after="0" w:line="400" w:lineRule="exact"/>
        <w:jc w:val="both"/>
        <w:rPr>
          <w:rFonts w:ascii="Arial" w:hAnsi="Arial" w:cs="Arial"/>
          <w:sz w:val="26"/>
          <w:szCs w:val="26"/>
        </w:rPr>
      </w:pPr>
    </w:p>
    <w:p w:rsidR="009A1BC3" w:rsidRDefault="009A1BC3" w:rsidP="00B533C8">
      <w:pPr>
        <w:widowControl w:val="0"/>
        <w:autoSpaceDE w:val="0"/>
        <w:autoSpaceDN w:val="0"/>
        <w:adjustRightInd w:val="0"/>
        <w:spacing w:after="0" w:line="400" w:lineRule="exact"/>
        <w:jc w:val="both"/>
        <w:rPr>
          <w:rFonts w:ascii="Arial" w:hAnsi="Arial" w:cs="Arial"/>
          <w:sz w:val="26"/>
          <w:szCs w:val="26"/>
        </w:rPr>
      </w:pPr>
      <w:r>
        <w:rPr>
          <w:rFonts w:ascii="Arial" w:hAnsi="Arial" w:cs="Arial"/>
          <w:sz w:val="26"/>
          <w:szCs w:val="26"/>
        </w:rPr>
        <w:t>No tener en cuenta los documentos no tachados de falsos por las partes</w:t>
      </w:r>
      <w:r w:rsidR="005D2209">
        <w:rPr>
          <w:rFonts w:ascii="Arial" w:hAnsi="Arial" w:cs="Arial"/>
          <w:sz w:val="26"/>
          <w:szCs w:val="26"/>
        </w:rPr>
        <w:t xml:space="preserve"> y que fueron valorados por estas en sus alegatos en primera instancia, sería </w:t>
      </w:r>
      <w:r w:rsidR="004F61D6">
        <w:rPr>
          <w:rFonts w:ascii="Arial" w:hAnsi="Arial" w:cs="Arial"/>
          <w:sz w:val="26"/>
          <w:szCs w:val="26"/>
        </w:rPr>
        <w:t>contradecir</w:t>
      </w:r>
      <w:r w:rsidR="005D2209">
        <w:rPr>
          <w:rFonts w:ascii="Arial" w:hAnsi="Arial" w:cs="Arial"/>
          <w:sz w:val="26"/>
          <w:szCs w:val="26"/>
        </w:rPr>
        <w:t xml:space="preserve"> los principios del debido proceso y lealtad procesal. En consecuencia, no se </w:t>
      </w:r>
      <w:r w:rsidR="004F61D6">
        <w:rPr>
          <w:rFonts w:ascii="Arial" w:hAnsi="Arial" w:cs="Arial"/>
          <w:sz w:val="26"/>
          <w:szCs w:val="26"/>
        </w:rPr>
        <w:t>accederá</w:t>
      </w:r>
      <w:r w:rsidR="005D2209">
        <w:rPr>
          <w:rFonts w:ascii="Arial" w:hAnsi="Arial" w:cs="Arial"/>
          <w:sz w:val="26"/>
          <w:szCs w:val="26"/>
        </w:rPr>
        <w:t xml:space="preserve"> a la solicitud que hiciera la </w:t>
      </w:r>
      <w:r w:rsidR="004F61D6">
        <w:rPr>
          <w:rFonts w:ascii="Arial" w:hAnsi="Arial" w:cs="Arial"/>
          <w:sz w:val="26"/>
          <w:szCs w:val="26"/>
        </w:rPr>
        <w:t>Nación</w:t>
      </w:r>
      <w:r w:rsidR="005D2209">
        <w:rPr>
          <w:rFonts w:ascii="Arial" w:hAnsi="Arial" w:cs="Arial"/>
          <w:sz w:val="26"/>
          <w:szCs w:val="26"/>
        </w:rPr>
        <w:t xml:space="preserve"> – Fis</w:t>
      </w:r>
      <w:r w:rsidR="009F18AF">
        <w:rPr>
          <w:rFonts w:ascii="Arial" w:hAnsi="Arial" w:cs="Arial"/>
          <w:sz w:val="26"/>
          <w:szCs w:val="26"/>
        </w:rPr>
        <w:t>calía General de la Nación</w:t>
      </w:r>
      <w:r w:rsidR="005D2209">
        <w:rPr>
          <w:rFonts w:ascii="Arial" w:hAnsi="Arial" w:cs="Arial"/>
          <w:sz w:val="26"/>
          <w:szCs w:val="26"/>
        </w:rPr>
        <w:t xml:space="preserve"> en el recurso de apelación, y se </w:t>
      </w:r>
      <w:r w:rsidR="004F61D6">
        <w:rPr>
          <w:rFonts w:ascii="Arial" w:hAnsi="Arial" w:cs="Arial"/>
          <w:sz w:val="26"/>
          <w:szCs w:val="26"/>
        </w:rPr>
        <w:t>tomarán</w:t>
      </w:r>
      <w:r w:rsidR="005D2209">
        <w:rPr>
          <w:rFonts w:ascii="Arial" w:hAnsi="Arial" w:cs="Arial"/>
          <w:sz w:val="26"/>
          <w:szCs w:val="26"/>
        </w:rPr>
        <w:t xml:space="preserve"> como pruebas los documentos aportados en copia simple.</w:t>
      </w:r>
    </w:p>
    <w:p w:rsidR="009A1BC3" w:rsidRPr="009A1BC3" w:rsidRDefault="009A1BC3" w:rsidP="00B533C8">
      <w:pPr>
        <w:widowControl w:val="0"/>
        <w:autoSpaceDE w:val="0"/>
        <w:autoSpaceDN w:val="0"/>
        <w:adjustRightInd w:val="0"/>
        <w:spacing w:after="0" w:line="400" w:lineRule="exact"/>
        <w:jc w:val="both"/>
        <w:rPr>
          <w:rFonts w:ascii="Arial" w:hAnsi="Arial" w:cs="Arial"/>
          <w:sz w:val="26"/>
          <w:szCs w:val="26"/>
        </w:rPr>
      </w:pPr>
    </w:p>
    <w:p w:rsidR="005C72B4" w:rsidRDefault="00FE3637" w:rsidP="005D2209">
      <w:pPr>
        <w:widowControl w:val="0"/>
        <w:autoSpaceDE w:val="0"/>
        <w:autoSpaceDN w:val="0"/>
        <w:adjustRightInd w:val="0"/>
        <w:spacing w:after="0" w:line="400" w:lineRule="exact"/>
        <w:jc w:val="both"/>
        <w:rPr>
          <w:rFonts w:ascii="Arial" w:hAnsi="Arial" w:cs="Arial"/>
          <w:sz w:val="26"/>
          <w:szCs w:val="26"/>
        </w:rPr>
      </w:pPr>
      <w:r>
        <w:rPr>
          <w:rFonts w:ascii="Arial" w:hAnsi="Arial" w:cs="Arial"/>
          <w:sz w:val="26"/>
          <w:szCs w:val="26"/>
        </w:rPr>
        <w:t>2</w:t>
      </w:r>
      <w:r w:rsidR="00A63A61">
        <w:rPr>
          <w:rFonts w:ascii="Arial" w:hAnsi="Arial" w:cs="Arial"/>
          <w:sz w:val="26"/>
          <w:szCs w:val="26"/>
        </w:rPr>
        <w:t xml:space="preserve">.2.2 </w:t>
      </w:r>
      <w:r w:rsidR="0065507B">
        <w:rPr>
          <w:rFonts w:ascii="Arial" w:hAnsi="Arial" w:cs="Arial"/>
          <w:sz w:val="26"/>
          <w:szCs w:val="26"/>
        </w:rPr>
        <w:t>En el expediente obran copias auténticas d</w:t>
      </w:r>
      <w:r>
        <w:rPr>
          <w:rFonts w:ascii="Arial" w:hAnsi="Arial" w:cs="Arial"/>
          <w:sz w:val="26"/>
          <w:szCs w:val="26"/>
        </w:rPr>
        <w:t xml:space="preserve">el proceso penal </w:t>
      </w:r>
      <w:r w:rsidR="005D2209">
        <w:rPr>
          <w:rFonts w:ascii="Arial" w:hAnsi="Arial" w:cs="Arial"/>
          <w:sz w:val="26"/>
          <w:szCs w:val="26"/>
        </w:rPr>
        <w:t xml:space="preserve">No. 1999-0030 </w:t>
      </w:r>
      <w:r>
        <w:rPr>
          <w:rFonts w:ascii="Arial" w:hAnsi="Arial" w:cs="Arial"/>
          <w:sz w:val="26"/>
          <w:szCs w:val="26"/>
        </w:rPr>
        <w:t xml:space="preserve">seguido contra </w:t>
      </w:r>
      <w:r w:rsidR="005D2209">
        <w:rPr>
          <w:rFonts w:ascii="Arial" w:hAnsi="Arial" w:cs="Arial"/>
          <w:sz w:val="26"/>
          <w:szCs w:val="26"/>
        </w:rPr>
        <w:t xml:space="preserve">la señora Claudia Marcela Moreno Nieto por el delito de homicidio (c, pruebas 1), las que serán tenidas en cuenta como prueba, pues fueron allegadas en copia </w:t>
      </w:r>
      <w:r w:rsidR="00DD4770">
        <w:rPr>
          <w:rFonts w:ascii="Arial" w:hAnsi="Arial" w:cs="Arial"/>
          <w:sz w:val="26"/>
          <w:szCs w:val="26"/>
        </w:rPr>
        <w:t>auténtica</w:t>
      </w:r>
      <w:r w:rsidR="005D2209">
        <w:rPr>
          <w:rFonts w:ascii="Arial" w:hAnsi="Arial" w:cs="Arial"/>
          <w:sz w:val="26"/>
          <w:szCs w:val="26"/>
        </w:rPr>
        <w:t xml:space="preserve"> por el Secretario del Juzgado Cuarto Penal del Circuito de Tunja (f. 61, c. ppal. 1), donde reposa el expediente penal, en respuesta al oficio No. 003828/20002026 del Tribunal Administrativo de </w:t>
      </w:r>
      <w:r w:rsidR="00DD4770">
        <w:rPr>
          <w:rFonts w:ascii="Arial" w:hAnsi="Arial" w:cs="Arial"/>
          <w:sz w:val="26"/>
          <w:szCs w:val="26"/>
        </w:rPr>
        <w:t>Boyacá</w:t>
      </w:r>
      <w:r w:rsidR="005D2209">
        <w:rPr>
          <w:rFonts w:ascii="Arial" w:hAnsi="Arial" w:cs="Arial"/>
          <w:sz w:val="26"/>
          <w:szCs w:val="26"/>
        </w:rPr>
        <w:t xml:space="preserve"> (f. 57, c. ppal. 1).</w:t>
      </w:r>
    </w:p>
    <w:p w:rsidR="009F18AF" w:rsidRDefault="009F18AF" w:rsidP="005D2209">
      <w:pPr>
        <w:widowControl w:val="0"/>
        <w:autoSpaceDE w:val="0"/>
        <w:autoSpaceDN w:val="0"/>
        <w:adjustRightInd w:val="0"/>
        <w:spacing w:after="0" w:line="400" w:lineRule="exact"/>
        <w:jc w:val="both"/>
        <w:rPr>
          <w:rFonts w:ascii="Arial" w:hAnsi="Arial" w:cs="Arial"/>
          <w:sz w:val="26"/>
          <w:szCs w:val="26"/>
        </w:rPr>
      </w:pPr>
    </w:p>
    <w:p w:rsidR="00DD4770" w:rsidRDefault="00DD4770" w:rsidP="005D2209">
      <w:pPr>
        <w:widowControl w:val="0"/>
        <w:autoSpaceDE w:val="0"/>
        <w:autoSpaceDN w:val="0"/>
        <w:adjustRightInd w:val="0"/>
        <w:spacing w:after="0" w:line="400" w:lineRule="exact"/>
        <w:jc w:val="both"/>
        <w:rPr>
          <w:rFonts w:ascii="Arial" w:hAnsi="Arial" w:cs="Arial"/>
          <w:sz w:val="26"/>
          <w:szCs w:val="26"/>
        </w:rPr>
      </w:pPr>
      <w:r>
        <w:rPr>
          <w:rFonts w:ascii="Arial" w:hAnsi="Arial" w:cs="Arial"/>
          <w:sz w:val="26"/>
          <w:szCs w:val="26"/>
        </w:rPr>
        <w:t xml:space="preserve">2.2.3  </w:t>
      </w:r>
      <w:r w:rsidR="004137EE">
        <w:rPr>
          <w:rFonts w:ascii="Arial" w:hAnsi="Arial" w:cs="Arial"/>
          <w:sz w:val="26"/>
          <w:szCs w:val="26"/>
        </w:rPr>
        <w:t>Se tendrá en cuenta como prueba</w:t>
      </w:r>
      <w:r>
        <w:rPr>
          <w:rFonts w:ascii="Arial" w:hAnsi="Arial" w:cs="Arial"/>
          <w:sz w:val="26"/>
          <w:szCs w:val="26"/>
        </w:rPr>
        <w:t xml:space="preserve"> el </w:t>
      </w:r>
      <w:r w:rsidR="00716941">
        <w:rPr>
          <w:rFonts w:ascii="Arial" w:hAnsi="Arial" w:cs="Arial"/>
          <w:sz w:val="26"/>
          <w:szCs w:val="26"/>
        </w:rPr>
        <w:t>expediente</w:t>
      </w:r>
      <w:r>
        <w:rPr>
          <w:rFonts w:ascii="Arial" w:hAnsi="Arial" w:cs="Arial"/>
          <w:sz w:val="26"/>
          <w:szCs w:val="26"/>
        </w:rPr>
        <w:t xml:space="preserve"> de </w:t>
      </w:r>
      <w:r w:rsidR="00716941">
        <w:rPr>
          <w:rFonts w:ascii="Arial" w:hAnsi="Arial" w:cs="Arial"/>
          <w:sz w:val="26"/>
          <w:szCs w:val="26"/>
        </w:rPr>
        <w:t xml:space="preserve">la conciliación judicial, </w:t>
      </w:r>
      <w:r>
        <w:rPr>
          <w:rFonts w:ascii="Arial" w:hAnsi="Arial" w:cs="Arial"/>
          <w:sz w:val="26"/>
          <w:szCs w:val="26"/>
        </w:rPr>
        <w:t>seguido por el señor Armando Fonseca Vallejo contra la señora Claudia Marcela Moreno Nieto en el Juzgado Cuarto de Familia de Tunja</w:t>
      </w:r>
      <w:r w:rsidR="004137EE">
        <w:rPr>
          <w:rFonts w:ascii="Arial" w:hAnsi="Arial" w:cs="Arial"/>
          <w:sz w:val="26"/>
          <w:szCs w:val="26"/>
        </w:rPr>
        <w:t>,</w:t>
      </w:r>
      <w:r>
        <w:rPr>
          <w:rFonts w:ascii="Arial" w:hAnsi="Arial" w:cs="Arial"/>
          <w:sz w:val="26"/>
          <w:szCs w:val="26"/>
        </w:rPr>
        <w:t xml:space="preserve"> </w:t>
      </w:r>
      <w:r w:rsidR="00716941">
        <w:rPr>
          <w:rFonts w:ascii="Arial" w:hAnsi="Arial" w:cs="Arial"/>
          <w:sz w:val="26"/>
          <w:szCs w:val="26"/>
        </w:rPr>
        <w:t xml:space="preserve">por el que solicitó la custodia de su nieta </w:t>
      </w:r>
      <w:r>
        <w:rPr>
          <w:rFonts w:ascii="Arial" w:hAnsi="Arial" w:cs="Arial"/>
          <w:sz w:val="26"/>
          <w:szCs w:val="26"/>
        </w:rPr>
        <w:t xml:space="preserve">(f. 80-94, c. ppal 1), toda vez que el </w:t>
      </w:r>
      <w:r w:rsidR="00716941">
        <w:rPr>
          <w:rFonts w:ascii="Arial" w:hAnsi="Arial" w:cs="Arial"/>
          <w:sz w:val="26"/>
          <w:szCs w:val="26"/>
        </w:rPr>
        <w:t>paginario</w:t>
      </w:r>
      <w:r>
        <w:rPr>
          <w:rFonts w:ascii="Arial" w:hAnsi="Arial" w:cs="Arial"/>
          <w:sz w:val="26"/>
          <w:szCs w:val="26"/>
        </w:rPr>
        <w:t xml:space="preserve"> fue allegado en copia auténtica por el secretario de dicho </w:t>
      </w:r>
      <w:r w:rsidR="00975268">
        <w:rPr>
          <w:rFonts w:ascii="Arial" w:hAnsi="Arial" w:cs="Arial"/>
          <w:sz w:val="26"/>
          <w:szCs w:val="26"/>
        </w:rPr>
        <w:t>despacho</w:t>
      </w:r>
      <w:r>
        <w:rPr>
          <w:rFonts w:ascii="Arial" w:hAnsi="Arial" w:cs="Arial"/>
          <w:sz w:val="26"/>
          <w:szCs w:val="26"/>
        </w:rPr>
        <w:t xml:space="preserve"> (f. 95, c. ppal 1)</w:t>
      </w:r>
      <w:r w:rsidR="00DA5DF8">
        <w:rPr>
          <w:rFonts w:ascii="Arial" w:hAnsi="Arial" w:cs="Arial"/>
          <w:sz w:val="26"/>
          <w:szCs w:val="26"/>
        </w:rPr>
        <w:t xml:space="preserve"> en respuesta al oficio No. 0038301 (f. 59, c. ppal 1).</w:t>
      </w:r>
    </w:p>
    <w:p w:rsidR="00DD4770" w:rsidRDefault="00DD4770" w:rsidP="005D2209">
      <w:pPr>
        <w:widowControl w:val="0"/>
        <w:autoSpaceDE w:val="0"/>
        <w:autoSpaceDN w:val="0"/>
        <w:adjustRightInd w:val="0"/>
        <w:spacing w:after="0" w:line="400" w:lineRule="exact"/>
        <w:jc w:val="both"/>
        <w:rPr>
          <w:rFonts w:ascii="Arial" w:hAnsi="Arial" w:cs="Arial"/>
          <w:sz w:val="26"/>
          <w:szCs w:val="26"/>
        </w:rPr>
      </w:pPr>
    </w:p>
    <w:p w:rsidR="00FE3637" w:rsidRDefault="00FE3637" w:rsidP="00B533C8">
      <w:pPr>
        <w:widowControl w:val="0"/>
        <w:autoSpaceDE w:val="0"/>
        <w:autoSpaceDN w:val="0"/>
        <w:adjustRightInd w:val="0"/>
        <w:spacing w:after="300" w:line="400" w:lineRule="exact"/>
        <w:jc w:val="both"/>
        <w:rPr>
          <w:rFonts w:ascii="Arial" w:hAnsi="Arial" w:cs="Arial"/>
          <w:b/>
          <w:sz w:val="26"/>
          <w:szCs w:val="26"/>
          <w:lang w:val="es-ES"/>
        </w:rPr>
      </w:pPr>
      <w:r>
        <w:rPr>
          <w:rFonts w:ascii="Arial" w:hAnsi="Arial" w:cs="Arial"/>
          <w:b/>
          <w:sz w:val="26"/>
          <w:szCs w:val="26"/>
          <w:lang w:val="es-ES"/>
        </w:rPr>
        <w:t>3</w:t>
      </w:r>
      <w:r w:rsidRPr="00FE3637">
        <w:rPr>
          <w:rFonts w:ascii="Arial" w:hAnsi="Arial" w:cs="Arial"/>
          <w:b/>
          <w:sz w:val="26"/>
          <w:szCs w:val="26"/>
          <w:lang w:val="es-ES"/>
        </w:rPr>
        <w:t>. PROBLEMA JURÍDICO</w:t>
      </w:r>
    </w:p>
    <w:p w:rsidR="00FE3637" w:rsidRDefault="00FE3637" w:rsidP="00B533C8">
      <w:pPr>
        <w:widowControl w:val="0"/>
        <w:autoSpaceDE w:val="0"/>
        <w:autoSpaceDN w:val="0"/>
        <w:adjustRightInd w:val="0"/>
        <w:spacing w:after="0" w:line="400" w:lineRule="exact"/>
        <w:jc w:val="both"/>
        <w:rPr>
          <w:rFonts w:ascii="Arial" w:hAnsi="Arial" w:cs="Arial"/>
          <w:bCs/>
          <w:sz w:val="26"/>
          <w:szCs w:val="26"/>
        </w:rPr>
      </w:pPr>
      <w:r w:rsidRPr="00FE3637">
        <w:rPr>
          <w:rFonts w:ascii="Arial" w:hAnsi="Arial" w:cs="Arial"/>
          <w:bCs/>
          <w:sz w:val="26"/>
          <w:szCs w:val="26"/>
        </w:rPr>
        <w:t xml:space="preserve">Corresponde a la Sala determinar si la privación de la libertad que soportó </w:t>
      </w:r>
      <w:r w:rsidR="003B157F">
        <w:rPr>
          <w:rFonts w:ascii="Arial" w:hAnsi="Arial" w:cs="Arial"/>
          <w:bCs/>
          <w:sz w:val="26"/>
          <w:szCs w:val="26"/>
        </w:rPr>
        <w:t>la señora Claudia Marcela Moreno Nieto</w:t>
      </w:r>
      <w:r w:rsidRPr="00FE3637">
        <w:rPr>
          <w:rFonts w:ascii="Arial" w:hAnsi="Arial" w:cs="Arial"/>
          <w:bCs/>
          <w:sz w:val="26"/>
          <w:szCs w:val="26"/>
        </w:rPr>
        <w:t xml:space="preserve"> como consecuencia de la investigación penal seguida en su contra y que culminó con sentencia absolutoria a su favor, con</w:t>
      </w:r>
      <w:r w:rsidR="004137EE">
        <w:rPr>
          <w:rFonts w:ascii="Arial" w:hAnsi="Arial" w:cs="Arial"/>
          <w:bCs/>
          <w:sz w:val="26"/>
          <w:szCs w:val="26"/>
        </w:rPr>
        <w:t>stituye una detención injusta o</w:t>
      </w:r>
      <w:r w:rsidRPr="00FE3637">
        <w:rPr>
          <w:rFonts w:ascii="Arial" w:hAnsi="Arial" w:cs="Arial"/>
          <w:bCs/>
          <w:sz w:val="26"/>
          <w:szCs w:val="26"/>
        </w:rPr>
        <w:t xml:space="preserve"> si</w:t>
      </w:r>
      <w:r w:rsidR="004137EE">
        <w:rPr>
          <w:rFonts w:ascii="Arial" w:hAnsi="Arial" w:cs="Arial"/>
          <w:bCs/>
          <w:sz w:val="26"/>
          <w:szCs w:val="26"/>
        </w:rPr>
        <w:t>,</w:t>
      </w:r>
      <w:r w:rsidRPr="00FE3637">
        <w:rPr>
          <w:rFonts w:ascii="Arial" w:hAnsi="Arial" w:cs="Arial"/>
          <w:bCs/>
          <w:sz w:val="26"/>
          <w:szCs w:val="26"/>
        </w:rPr>
        <w:t xml:space="preserve"> como lo alega la entidad dem</w:t>
      </w:r>
      <w:r w:rsidR="003B157F">
        <w:rPr>
          <w:rFonts w:ascii="Arial" w:hAnsi="Arial" w:cs="Arial"/>
          <w:bCs/>
          <w:sz w:val="26"/>
          <w:szCs w:val="26"/>
        </w:rPr>
        <w:t>andada, la procesada</w:t>
      </w:r>
      <w:r w:rsidR="009F18AF">
        <w:rPr>
          <w:rFonts w:ascii="Arial" w:hAnsi="Arial" w:cs="Arial"/>
          <w:bCs/>
          <w:sz w:val="26"/>
          <w:szCs w:val="26"/>
        </w:rPr>
        <w:t xml:space="preserve"> estaba llamada</w:t>
      </w:r>
      <w:r w:rsidRPr="00FE3637">
        <w:rPr>
          <w:rFonts w:ascii="Arial" w:hAnsi="Arial" w:cs="Arial"/>
          <w:bCs/>
          <w:sz w:val="26"/>
          <w:szCs w:val="26"/>
        </w:rPr>
        <w:t xml:space="preserve"> a soportar la privación.</w:t>
      </w:r>
    </w:p>
    <w:p w:rsidR="009F0817" w:rsidRPr="00FE3637" w:rsidRDefault="009F0817" w:rsidP="00B533C8">
      <w:pPr>
        <w:widowControl w:val="0"/>
        <w:autoSpaceDE w:val="0"/>
        <w:autoSpaceDN w:val="0"/>
        <w:adjustRightInd w:val="0"/>
        <w:spacing w:after="0" w:line="400" w:lineRule="exact"/>
        <w:jc w:val="both"/>
        <w:rPr>
          <w:rFonts w:ascii="Arial" w:hAnsi="Arial" w:cs="Arial"/>
          <w:b/>
          <w:sz w:val="26"/>
          <w:szCs w:val="26"/>
        </w:rPr>
      </w:pPr>
    </w:p>
    <w:p w:rsidR="009F0817" w:rsidRDefault="00C31D04" w:rsidP="00B533C8">
      <w:pPr>
        <w:pStyle w:val="Textoindependiente21"/>
        <w:spacing w:line="400" w:lineRule="exact"/>
        <w:rPr>
          <w:rFonts w:cs="Arial"/>
          <w:b/>
          <w:sz w:val="26"/>
          <w:szCs w:val="26"/>
        </w:rPr>
      </w:pPr>
      <w:r w:rsidRPr="001470E6">
        <w:rPr>
          <w:rFonts w:cs="Arial"/>
          <w:b/>
          <w:sz w:val="26"/>
          <w:szCs w:val="26"/>
          <w:lang w:val="es-CO"/>
        </w:rPr>
        <w:t>4.</w:t>
      </w:r>
      <w:r w:rsidRPr="001470E6">
        <w:rPr>
          <w:rFonts w:cs="Arial"/>
          <w:sz w:val="26"/>
          <w:szCs w:val="26"/>
          <w:lang w:val="es-CO"/>
        </w:rPr>
        <w:t xml:space="preserve"> </w:t>
      </w:r>
      <w:r w:rsidR="009F0817">
        <w:rPr>
          <w:rFonts w:cs="Arial"/>
          <w:b/>
          <w:sz w:val="26"/>
          <w:szCs w:val="26"/>
        </w:rPr>
        <w:t>HECHOS PROBADOS</w:t>
      </w:r>
    </w:p>
    <w:p w:rsidR="009F0817" w:rsidRDefault="009F0817" w:rsidP="00B533C8">
      <w:pPr>
        <w:pStyle w:val="Textoindependiente21"/>
        <w:spacing w:line="400" w:lineRule="exact"/>
        <w:rPr>
          <w:rFonts w:cs="Arial"/>
          <w:sz w:val="26"/>
          <w:szCs w:val="26"/>
        </w:rPr>
      </w:pPr>
    </w:p>
    <w:p w:rsidR="009F0817" w:rsidRDefault="009F0817" w:rsidP="00B533C8">
      <w:pPr>
        <w:pStyle w:val="Textoindependiente21"/>
        <w:spacing w:line="400" w:lineRule="exact"/>
        <w:rPr>
          <w:rFonts w:cs="Arial"/>
          <w:sz w:val="26"/>
          <w:szCs w:val="26"/>
        </w:rPr>
      </w:pPr>
      <w:r>
        <w:rPr>
          <w:rFonts w:cs="Arial"/>
          <w:sz w:val="26"/>
          <w:szCs w:val="26"/>
        </w:rPr>
        <w:t xml:space="preserve">De conformidad con las pruebas válidamente aportadas al proceso, se encuentran </w:t>
      </w:r>
      <w:r w:rsidR="009F18AF">
        <w:rPr>
          <w:rFonts w:cs="Arial"/>
          <w:sz w:val="26"/>
          <w:szCs w:val="26"/>
        </w:rPr>
        <w:t>demostrados</w:t>
      </w:r>
      <w:r>
        <w:rPr>
          <w:rFonts w:cs="Arial"/>
          <w:sz w:val="26"/>
          <w:szCs w:val="26"/>
        </w:rPr>
        <w:t xml:space="preserve"> los siguientes hechos relevantes:</w:t>
      </w:r>
    </w:p>
    <w:p w:rsidR="009F0817" w:rsidRDefault="009F0817" w:rsidP="00B533C8">
      <w:pPr>
        <w:pStyle w:val="Textoindependiente21"/>
        <w:spacing w:line="400" w:lineRule="exact"/>
        <w:rPr>
          <w:rFonts w:cs="Arial"/>
          <w:b/>
          <w:sz w:val="26"/>
          <w:szCs w:val="26"/>
        </w:rPr>
      </w:pPr>
    </w:p>
    <w:p w:rsidR="00844883" w:rsidRDefault="00502DC0" w:rsidP="00B533C8">
      <w:pPr>
        <w:pStyle w:val="Textoindependiente21"/>
        <w:spacing w:line="400" w:lineRule="exact"/>
        <w:rPr>
          <w:rFonts w:cs="Arial"/>
          <w:sz w:val="26"/>
          <w:szCs w:val="26"/>
        </w:rPr>
      </w:pPr>
      <w:r>
        <w:rPr>
          <w:rFonts w:cs="Arial"/>
          <w:sz w:val="26"/>
          <w:szCs w:val="26"/>
        </w:rPr>
        <w:t>4.1</w:t>
      </w:r>
      <w:r w:rsidR="009A1243">
        <w:rPr>
          <w:rFonts w:cs="Arial"/>
          <w:sz w:val="26"/>
          <w:szCs w:val="26"/>
        </w:rPr>
        <w:t xml:space="preserve"> Para el año de 1998, los esposos Jorge Wilder Fonseca Daza y Claudia M</w:t>
      </w:r>
      <w:r w:rsidR="004137EE">
        <w:rPr>
          <w:rFonts w:cs="Arial"/>
          <w:sz w:val="26"/>
          <w:szCs w:val="26"/>
        </w:rPr>
        <w:t>arcela Moreno Nieto</w:t>
      </w:r>
      <w:r w:rsidR="00716941">
        <w:rPr>
          <w:rFonts w:cs="Arial"/>
          <w:sz w:val="26"/>
          <w:szCs w:val="26"/>
        </w:rPr>
        <w:t xml:space="preserve"> vivían en su</w:t>
      </w:r>
      <w:r w:rsidR="009A1243">
        <w:rPr>
          <w:rFonts w:cs="Arial"/>
          <w:sz w:val="26"/>
          <w:szCs w:val="26"/>
        </w:rPr>
        <w:t xml:space="preserve"> casa </w:t>
      </w:r>
      <w:r w:rsidR="00716941">
        <w:rPr>
          <w:rFonts w:cs="Arial"/>
          <w:sz w:val="26"/>
          <w:szCs w:val="26"/>
        </w:rPr>
        <w:t xml:space="preserve">de habitación </w:t>
      </w:r>
      <w:r w:rsidR="009A1243">
        <w:rPr>
          <w:rFonts w:cs="Arial"/>
          <w:sz w:val="26"/>
          <w:szCs w:val="26"/>
        </w:rPr>
        <w:t xml:space="preserve">ubicada en la </w:t>
      </w:r>
      <w:r w:rsidR="00716941">
        <w:rPr>
          <w:rFonts w:cs="Arial"/>
          <w:sz w:val="26"/>
          <w:szCs w:val="26"/>
        </w:rPr>
        <w:t>ciudad de Tunja</w:t>
      </w:r>
      <w:r w:rsidR="004137EE">
        <w:rPr>
          <w:rFonts w:cs="Arial"/>
          <w:sz w:val="26"/>
          <w:szCs w:val="26"/>
        </w:rPr>
        <w:t>, en compañía de su menor hija</w:t>
      </w:r>
      <w:r w:rsidR="009A1243">
        <w:rPr>
          <w:rFonts w:cs="Arial"/>
          <w:sz w:val="26"/>
          <w:szCs w:val="26"/>
        </w:rPr>
        <w:t xml:space="preserve"> Deyna Alejandra Fonseca Moreno, de un año y medio de edad (f. 6, </w:t>
      </w:r>
      <w:r w:rsidR="00CB7584">
        <w:rPr>
          <w:rFonts w:cs="Arial"/>
          <w:sz w:val="26"/>
          <w:szCs w:val="26"/>
        </w:rPr>
        <w:t xml:space="preserve">83 </w:t>
      </w:r>
      <w:r w:rsidR="009A1243">
        <w:rPr>
          <w:rFonts w:cs="Arial"/>
          <w:sz w:val="26"/>
          <w:szCs w:val="26"/>
        </w:rPr>
        <w:t>c. ppal 1)</w:t>
      </w:r>
      <w:r w:rsidR="005507BE">
        <w:rPr>
          <w:rFonts w:cs="Arial"/>
          <w:sz w:val="26"/>
          <w:szCs w:val="26"/>
        </w:rPr>
        <w:t>.</w:t>
      </w:r>
    </w:p>
    <w:p w:rsidR="00844883" w:rsidRDefault="00844883" w:rsidP="00B533C8">
      <w:pPr>
        <w:pStyle w:val="Textoindependiente21"/>
        <w:spacing w:line="400" w:lineRule="exact"/>
        <w:rPr>
          <w:rFonts w:cs="Arial"/>
          <w:sz w:val="26"/>
          <w:szCs w:val="26"/>
        </w:rPr>
      </w:pPr>
    </w:p>
    <w:p w:rsidR="005507BE" w:rsidRDefault="009A1243" w:rsidP="00B533C8">
      <w:pPr>
        <w:pStyle w:val="Textoindependiente21"/>
        <w:spacing w:line="400" w:lineRule="exact"/>
        <w:rPr>
          <w:rFonts w:cs="Arial"/>
          <w:sz w:val="26"/>
          <w:szCs w:val="26"/>
        </w:rPr>
      </w:pPr>
      <w:r>
        <w:rPr>
          <w:rFonts w:cs="Arial"/>
          <w:sz w:val="26"/>
          <w:szCs w:val="26"/>
        </w:rPr>
        <w:t xml:space="preserve">4.2 </w:t>
      </w:r>
      <w:r w:rsidR="002C7BE3">
        <w:rPr>
          <w:rFonts w:cs="Arial"/>
          <w:sz w:val="26"/>
          <w:szCs w:val="26"/>
        </w:rPr>
        <w:t>El día 3 de septiembre de 1998, aproximadamente a las 8:00 p.m.</w:t>
      </w:r>
      <w:r w:rsidR="004137EE">
        <w:rPr>
          <w:rFonts w:cs="Arial"/>
          <w:sz w:val="26"/>
          <w:szCs w:val="26"/>
        </w:rPr>
        <w:t>,</w:t>
      </w:r>
      <w:r w:rsidR="002C7BE3">
        <w:rPr>
          <w:rFonts w:cs="Arial"/>
          <w:sz w:val="26"/>
          <w:szCs w:val="26"/>
        </w:rPr>
        <w:t xml:space="preserve"> estando en su residencia en compañía </w:t>
      </w:r>
      <w:r>
        <w:rPr>
          <w:rFonts w:cs="Arial"/>
          <w:sz w:val="26"/>
          <w:szCs w:val="26"/>
        </w:rPr>
        <w:t>solo de</w:t>
      </w:r>
      <w:r w:rsidR="002C7BE3">
        <w:rPr>
          <w:rFonts w:cs="Arial"/>
          <w:sz w:val="26"/>
          <w:szCs w:val="26"/>
        </w:rPr>
        <w:t xml:space="preserve"> su esposa, el patrullero Jorge Wilder Fonseca Daza recibió un impacto de proyectil de arma de fuego a la altura de su cabeza</w:t>
      </w:r>
      <w:r w:rsidR="004137EE">
        <w:rPr>
          <w:rFonts w:cs="Arial"/>
          <w:sz w:val="26"/>
          <w:szCs w:val="26"/>
        </w:rPr>
        <w:t>, por lo que fue trasladado</w:t>
      </w:r>
      <w:r w:rsidR="005507BE">
        <w:rPr>
          <w:rFonts w:cs="Arial"/>
          <w:sz w:val="26"/>
          <w:szCs w:val="26"/>
        </w:rPr>
        <w:t xml:space="preserve"> por su cónyuge y </w:t>
      </w:r>
      <w:r w:rsidR="004137EE">
        <w:rPr>
          <w:rFonts w:cs="Arial"/>
          <w:sz w:val="26"/>
          <w:szCs w:val="26"/>
        </w:rPr>
        <w:t xml:space="preserve">por </w:t>
      </w:r>
      <w:r w:rsidR="005507BE">
        <w:rPr>
          <w:rFonts w:cs="Arial"/>
          <w:sz w:val="26"/>
          <w:szCs w:val="26"/>
        </w:rPr>
        <w:t xml:space="preserve">el hermano de </w:t>
      </w:r>
      <w:r w:rsidR="004137EE">
        <w:rPr>
          <w:rFonts w:cs="Arial"/>
          <w:sz w:val="26"/>
          <w:szCs w:val="26"/>
        </w:rPr>
        <w:t>esta</w:t>
      </w:r>
      <w:r w:rsidR="005507BE">
        <w:rPr>
          <w:rFonts w:cs="Arial"/>
          <w:sz w:val="26"/>
          <w:szCs w:val="26"/>
        </w:rPr>
        <w:t xml:space="preserve"> al hospital San Rafael de Tunja E. S. E., donde </w:t>
      </w:r>
      <w:r w:rsidR="009E3198">
        <w:rPr>
          <w:rFonts w:cs="Arial"/>
          <w:sz w:val="26"/>
          <w:szCs w:val="26"/>
        </w:rPr>
        <w:t>fue sometido a cirugía;</w:t>
      </w:r>
      <w:r w:rsidR="00844883">
        <w:rPr>
          <w:rFonts w:cs="Arial"/>
          <w:sz w:val="26"/>
          <w:szCs w:val="26"/>
        </w:rPr>
        <w:t xml:space="preserve"> sin embargo</w:t>
      </w:r>
      <w:r w:rsidR="009E3198">
        <w:rPr>
          <w:rFonts w:cs="Arial"/>
          <w:sz w:val="26"/>
          <w:szCs w:val="26"/>
        </w:rPr>
        <w:t xml:space="preserve">, durante el procedimiento presentó paro cardio respiratorio </w:t>
      </w:r>
      <w:r w:rsidR="004137EE">
        <w:rPr>
          <w:rFonts w:cs="Arial"/>
          <w:sz w:val="26"/>
          <w:szCs w:val="26"/>
        </w:rPr>
        <w:t xml:space="preserve">y falleció </w:t>
      </w:r>
      <w:r w:rsidR="009E3198">
        <w:rPr>
          <w:rFonts w:cs="Arial"/>
          <w:sz w:val="26"/>
          <w:szCs w:val="26"/>
        </w:rPr>
        <w:t xml:space="preserve">en el mismo </w:t>
      </w:r>
      <w:r w:rsidR="00315327">
        <w:rPr>
          <w:rFonts w:cs="Arial"/>
          <w:sz w:val="26"/>
          <w:szCs w:val="26"/>
        </w:rPr>
        <w:t>el 4 de septiembre de 1998</w:t>
      </w:r>
      <w:r w:rsidR="005507BE">
        <w:rPr>
          <w:rFonts w:cs="Arial"/>
          <w:sz w:val="26"/>
          <w:szCs w:val="26"/>
        </w:rPr>
        <w:t xml:space="preserve"> (f. 5, </w:t>
      </w:r>
      <w:r w:rsidR="00844883">
        <w:rPr>
          <w:rFonts w:cs="Arial"/>
          <w:sz w:val="26"/>
          <w:szCs w:val="26"/>
        </w:rPr>
        <w:t xml:space="preserve">16 y 20 </w:t>
      </w:r>
      <w:r w:rsidR="005507BE">
        <w:rPr>
          <w:rFonts w:cs="Arial"/>
          <w:sz w:val="26"/>
          <w:szCs w:val="26"/>
        </w:rPr>
        <w:t>c. pruebas 1).</w:t>
      </w:r>
      <w:r w:rsidR="00844883">
        <w:rPr>
          <w:rFonts w:cs="Arial"/>
          <w:sz w:val="26"/>
          <w:szCs w:val="26"/>
        </w:rPr>
        <w:t xml:space="preserve"> </w:t>
      </w:r>
    </w:p>
    <w:p w:rsidR="00844883" w:rsidRDefault="00844883" w:rsidP="00B533C8">
      <w:pPr>
        <w:pStyle w:val="Textoindependiente21"/>
        <w:spacing w:line="400" w:lineRule="exact"/>
        <w:rPr>
          <w:rFonts w:cs="Arial"/>
          <w:sz w:val="26"/>
          <w:szCs w:val="26"/>
        </w:rPr>
      </w:pPr>
    </w:p>
    <w:p w:rsidR="00844883" w:rsidRPr="009E3198" w:rsidRDefault="00844883" w:rsidP="00844883">
      <w:pPr>
        <w:pStyle w:val="Textoindependiente21"/>
        <w:spacing w:line="400" w:lineRule="exact"/>
        <w:rPr>
          <w:rFonts w:cs="Arial"/>
          <w:sz w:val="26"/>
          <w:szCs w:val="26"/>
        </w:rPr>
      </w:pPr>
      <w:r>
        <w:rPr>
          <w:rFonts w:cs="Arial"/>
          <w:sz w:val="26"/>
          <w:szCs w:val="26"/>
        </w:rPr>
        <w:t xml:space="preserve">El protocolo de necropsia No. 180-98N practicado al cuerpo sin vida de Jorge Wilder Fonseca Daza da cuenta </w:t>
      </w:r>
      <w:r w:rsidR="009E3198">
        <w:rPr>
          <w:rFonts w:cs="Arial"/>
          <w:sz w:val="26"/>
          <w:szCs w:val="26"/>
        </w:rPr>
        <w:t xml:space="preserve">de </w:t>
      </w:r>
      <w:r>
        <w:rPr>
          <w:rFonts w:cs="Arial"/>
          <w:sz w:val="26"/>
          <w:szCs w:val="26"/>
        </w:rPr>
        <w:t>que aquel falleció por “</w:t>
      </w:r>
      <w:r w:rsidRPr="00844883">
        <w:rPr>
          <w:rFonts w:cs="Arial"/>
          <w:i/>
          <w:sz w:val="26"/>
          <w:szCs w:val="26"/>
          <w:lang w:val="es-CO"/>
        </w:rPr>
        <w:t>encefalomacia secundario a herida por proyectil de arma de fuego. Probable manera de muerte: Indeterminada</w:t>
      </w:r>
      <w:r>
        <w:rPr>
          <w:rFonts w:cs="Arial"/>
          <w:i/>
          <w:sz w:val="26"/>
          <w:szCs w:val="26"/>
          <w:lang w:val="es-CO"/>
        </w:rPr>
        <w:t xml:space="preserve">” </w:t>
      </w:r>
      <w:r>
        <w:rPr>
          <w:rFonts w:cs="Arial"/>
          <w:sz w:val="26"/>
          <w:szCs w:val="26"/>
          <w:lang w:val="es-CO"/>
        </w:rPr>
        <w:t>(f. 22-26, c. pruebas 1)</w:t>
      </w:r>
      <w:r w:rsidRPr="00844883">
        <w:rPr>
          <w:rFonts w:cs="Arial"/>
          <w:i/>
          <w:sz w:val="26"/>
          <w:szCs w:val="26"/>
          <w:lang w:val="es-CO"/>
        </w:rPr>
        <w:t>.</w:t>
      </w:r>
    </w:p>
    <w:p w:rsidR="00844883" w:rsidRDefault="00844883" w:rsidP="00B533C8">
      <w:pPr>
        <w:pStyle w:val="Textoindependiente21"/>
        <w:spacing w:line="400" w:lineRule="exact"/>
        <w:rPr>
          <w:rFonts w:cs="Arial"/>
          <w:sz w:val="26"/>
          <w:szCs w:val="26"/>
        </w:rPr>
      </w:pPr>
    </w:p>
    <w:p w:rsidR="005507BE" w:rsidRDefault="00844883" w:rsidP="00B533C8">
      <w:pPr>
        <w:pStyle w:val="Textoindependiente21"/>
        <w:spacing w:line="400" w:lineRule="exact"/>
        <w:rPr>
          <w:rFonts w:cs="Arial"/>
          <w:sz w:val="26"/>
          <w:szCs w:val="26"/>
        </w:rPr>
      </w:pPr>
      <w:r>
        <w:rPr>
          <w:rFonts w:cs="Arial"/>
          <w:sz w:val="26"/>
          <w:szCs w:val="26"/>
        </w:rPr>
        <w:t xml:space="preserve">4.3 </w:t>
      </w:r>
      <w:r w:rsidR="009E3198">
        <w:rPr>
          <w:rFonts w:cs="Arial"/>
          <w:sz w:val="26"/>
          <w:szCs w:val="26"/>
        </w:rPr>
        <w:t>El 4 de septiembre de 1998, i</w:t>
      </w:r>
      <w:r w:rsidR="005507BE">
        <w:rPr>
          <w:rFonts w:cs="Arial"/>
          <w:sz w:val="26"/>
          <w:szCs w:val="26"/>
        </w:rPr>
        <w:t xml:space="preserve">nmediatamente se tuvo noticia </w:t>
      </w:r>
      <w:r w:rsidR="00315327">
        <w:rPr>
          <w:rFonts w:cs="Arial"/>
          <w:sz w:val="26"/>
          <w:szCs w:val="26"/>
        </w:rPr>
        <w:t>de</w:t>
      </w:r>
      <w:r w:rsidR="005507BE">
        <w:rPr>
          <w:rFonts w:cs="Arial"/>
          <w:sz w:val="26"/>
          <w:szCs w:val="26"/>
        </w:rPr>
        <w:t xml:space="preserve"> la muerte del señor Fonseca Daza, la Fiscalía Séptima</w:t>
      </w:r>
      <w:r w:rsidR="00315327">
        <w:rPr>
          <w:rFonts w:cs="Arial"/>
          <w:sz w:val="26"/>
          <w:szCs w:val="26"/>
        </w:rPr>
        <w:t xml:space="preserve"> de Reacción Inmediata de Tunja</w:t>
      </w:r>
      <w:r w:rsidR="005507BE">
        <w:rPr>
          <w:rFonts w:cs="Arial"/>
          <w:sz w:val="26"/>
          <w:szCs w:val="26"/>
        </w:rPr>
        <w:t xml:space="preserve"> asumió la investigación de los hechos a fin de establecer las causas</w:t>
      </w:r>
      <w:r>
        <w:rPr>
          <w:rFonts w:cs="Arial"/>
          <w:sz w:val="26"/>
          <w:szCs w:val="26"/>
        </w:rPr>
        <w:t xml:space="preserve"> del deceso y la posibilidad de que en estos se hubiere cometido una conducta punible; para ello, ordenó</w:t>
      </w:r>
      <w:r w:rsidR="00315327">
        <w:rPr>
          <w:rFonts w:cs="Arial"/>
          <w:sz w:val="26"/>
          <w:szCs w:val="26"/>
        </w:rPr>
        <w:t>,</w:t>
      </w:r>
      <w:r>
        <w:rPr>
          <w:rFonts w:cs="Arial"/>
          <w:sz w:val="26"/>
          <w:szCs w:val="26"/>
        </w:rPr>
        <w:t xml:space="preserve"> entre otras cosas, escuchar a la señora Claudia Marcela Moreno Nieto, realizar una inspección tanto al cadáver como al lugar donde ocurrieron los hechos, practicar una prueba de absorción atómica tanto al occiso como a su cónyuge y entrevistar a todas las personas que pudieron tener conocimientos sobre las circunstancias en que falleció el patrullero (f. 1, c. pruebas 1)</w:t>
      </w:r>
      <w:r w:rsidR="009E3198">
        <w:rPr>
          <w:rFonts w:cs="Arial"/>
          <w:sz w:val="26"/>
          <w:szCs w:val="26"/>
        </w:rPr>
        <w:t>.</w:t>
      </w:r>
    </w:p>
    <w:p w:rsidR="00844883" w:rsidRDefault="00844883" w:rsidP="00B533C8">
      <w:pPr>
        <w:pStyle w:val="Textoindependiente21"/>
        <w:spacing w:line="400" w:lineRule="exact"/>
        <w:rPr>
          <w:rFonts w:cs="Arial"/>
          <w:sz w:val="26"/>
          <w:szCs w:val="26"/>
        </w:rPr>
      </w:pPr>
    </w:p>
    <w:p w:rsidR="009E3198" w:rsidRPr="00D3401D" w:rsidRDefault="00844883" w:rsidP="00B533C8">
      <w:pPr>
        <w:pStyle w:val="Textoindependiente21"/>
        <w:spacing w:line="400" w:lineRule="exact"/>
        <w:rPr>
          <w:rFonts w:cs="Arial"/>
          <w:sz w:val="26"/>
          <w:szCs w:val="26"/>
          <w:lang w:val="es-CO"/>
        </w:rPr>
      </w:pPr>
      <w:r>
        <w:rPr>
          <w:rFonts w:cs="Arial"/>
          <w:sz w:val="26"/>
          <w:szCs w:val="26"/>
        </w:rPr>
        <w:t xml:space="preserve">4.3 </w:t>
      </w:r>
      <w:r w:rsidR="009E3198">
        <w:rPr>
          <w:rFonts w:cs="Arial"/>
          <w:sz w:val="26"/>
          <w:szCs w:val="26"/>
        </w:rPr>
        <w:t>En oficio</w:t>
      </w:r>
      <w:r w:rsidR="00D3401D">
        <w:rPr>
          <w:rFonts w:cs="Arial"/>
          <w:sz w:val="26"/>
          <w:szCs w:val="26"/>
        </w:rPr>
        <w:t xml:space="preserve"> del 22 de septiembre de 1998, </w:t>
      </w:r>
      <w:r w:rsidR="009E3198">
        <w:rPr>
          <w:rFonts w:cs="Arial"/>
          <w:sz w:val="26"/>
          <w:szCs w:val="26"/>
        </w:rPr>
        <w:t xml:space="preserve">la división criminalística del DAS le  informó a la fiscalía los resultados de las muestras enviadas para estudio en el espectrofotómetro de absorción atómica, </w:t>
      </w:r>
      <w:r w:rsidR="00315327">
        <w:rPr>
          <w:rFonts w:cs="Arial"/>
          <w:sz w:val="26"/>
          <w:szCs w:val="26"/>
        </w:rPr>
        <w:t>y concluyó</w:t>
      </w:r>
      <w:r w:rsidR="009E3198">
        <w:rPr>
          <w:rFonts w:cs="Arial"/>
          <w:sz w:val="26"/>
          <w:szCs w:val="26"/>
        </w:rPr>
        <w:t xml:space="preserve"> que “</w:t>
      </w:r>
      <w:r w:rsidR="009E3198" w:rsidRPr="009E3198">
        <w:rPr>
          <w:rFonts w:cs="Arial"/>
          <w:i/>
          <w:sz w:val="26"/>
          <w:szCs w:val="26"/>
          <w:lang w:val="es-CO"/>
        </w:rPr>
        <w:t>de acuerdo a la concentraci</w:t>
      </w:r>
      <w:r w:rsidR="00315327">
        <w:rPr>
          <w:rFonts w:cs="Arial"/>
          <w:i/>
          <w:sz w:val="26"/>
          <w:szCs w:val="26"/>
          <w:lang w:val="es-CO"/>
        </w:rPr>
        <w:t>ón y relación de los elementos p</w:t>
      </w:r>
      <w:r w:rsidR="009E3198" w:rsidRPr="009E3198">
        <w:rPr>
          <w:rFonts w:cs="Arial"/>
          <w:i/>
          <w:sz w:val="26"/>
          <w:szCs w:val="26"/>
          <w:lang w:val="es-CO"/>
        </w:rPr>
        <w:t>lomo, cobre y antimonio, que los resultados obtenidos no son consistentes con residuos de disparo para JORGE WILDER FONSECA DAZA y si son consistentes con residuos de disparo para CLAUDIA MARCELA MORENO NIETO</w:t>
      </w:r>
      <w:r w:rsidR="009E3198">
        <w:rPr>
          <w:rFonts w:cs="Arial"/>
          <w:i/>
          <w:sz w:val="26"/>
          <w:szCs w:val="26"/>
          <w:lang w:val="es-CO"/>
        </w:rPr>
        <w:t>”</w:t>
      </w:r>
      <w:r w:rsidR="00D3401D">
        <w:rPr>
          <w:rFonts w:cs="Arial"/>
          <w:i/>
          <w:sz w:val="26"/>
          <w:szCs w:val="26"/>
          <w:lang w:val="es-CO"/>
        </w:rPr>
        <w:t xml:space="preserve"> </w:t>
      </w:r>
      <w:r w:rsidR="00D3401D" w:rsidRPr="00D3401D">
        <w:rPr>
          <w:rFonts w:cs="Arial"/>
          <w:sz w:val="26"/>
          <w:szCs w:val="26"/>
          <w:lang w:val="es-CO"/>
        </w:rPr>
        <w:t>(f. 38, c. pruebas 1).</w:t>
      </w:r>
    </w:p>
    <w:p w:rsidR="009E3198" w:rsidRDefault="009E3198" w:rsidP="00B533C8">
      <w:pPr>
        <w:pStyle w:val="Textoindependiente21"/>
        <w:spacing w:line="400" w:lineRule="exact"/>
        <w:rPr>
          <w:rFonts w:cs="Arial"/>
          <w:i/>
          <w:sz w:val="26"/>
          <w:szCs w:val="26"/>
          <w:lang w:val="es-CO"/>
        </w:rPr>
      </w:pPr>
    </w:p>
    <w:p w:rsidR="009E3198" w:rsidRDefault="009E3198" w:rsidP="00B533C8">
      <w:pPr>
        <w:pStyle w:val="Textoindependiente21"/>
        <w:spacing w:line="400" w:lineRule="exact"/>
        <w:rPr>
          <w:rFonts w:cs="Arial"/>
          <w:sz w:val="26"/>
          <w:szCs w:val="26"/>
          <w:lang w:val="es-CO"/>
        </w:rPr>
      </w:pPr>
      <w:r>
        <w:rPr>
          <w:rFonts w:cs="Arial"/>
          <w:sz w:val="26"/>
          <w:szCs w:val="26"/>
          <w:lang w:val="es-CO"/>
        </w:rPr>
        <w:t xml:space="preserve">4.4 Teniendo en cuenta el anterior informe, el ente acusador en  resolución </w:t>
      </w:r>
      <w:r w:rsidR="00AB10A2">
        <w:rPr>
          <w:rFonts w:cs="Arial"/>
          <w:sz w:val="26"/>
          <w:szCs w:val="26"/>
          <w:lang w:val="es-CO"/>
        </w:rPr>
        <w:t xml:space="preserve"> de apertura de instrucción </w:t>
      </w:r>
      <w:r>
        <w:rPr>
          <w:rFonts w:cs="Arial"/>
          <w:sz w:val="26"/>
          <w:szCs w:val="26"/>
          <w:lang w:val="es-CO"/>
        </w:rPr>
        <w:t xml:space="preserve">del 30 de septiembre de 1997 (f. 37, c. pruebas 1) vinculó mediante indagatoria a la señora Claudia Moreno Nieto y libró en su </w:t>
      </w:r>
      <w:r w:rsidR="00AB10A2">
        <w:rPr>
          <w:rFonts w:cs="Arial"/>
          <w:sz w:val="26"/>
          <w:szCs w:val="26"/>
          <w:lang w:val="es-CO"/>
        </w:rPr>
        <w:t>contra orden de captura la que se hizo efectiva el 1 de octubre de 1998 (f. 45-46, c. pruebas 1). De igual forma, la investigación fue remitida a la Unidad de Fiscalías Especializadas (f. 42, c. pruebas 1)</w:t>
      </w:r>
      <w:r w:rsidR="00315327">
        <w:rPr>
          <w:rFonts w:cs="Arial"/>
          <w:sz w:val="26"/>
          <w:szCs w:val="26"/>
          <w:lang w:val="es-CO"/>
        </w:rPr>
        <w:t>,</w:t>
      </w:r>
      <w:r w:rsidR="00AB10A2">
        <w:rPr>
          <w:rFonts w:cs="Arial"/>
          <w:sz w:val="26"/>
          <w:szCs w:val="26"/>
          <w:lang w:val="es-CO"/>
        </w:rPr>
        <w:t xml:space="preserve"> siendo conocida por la Fiscalía Décima Especializada de Tunja (f. 49-50, c. pruebas 1)</w:t>
      </w:r>
      <w:r w:rsidR="00E32D18">
        <w:rPr>
          <w:rFonts w:cs="Arial"/>
          <w:sz w:val="26"/>
          <w:szCs w:val="26"/>
          <w:lang w:val="es-CO"/>
        </w:rPr>
        <w:t>.</w:t>
      </w:r>
    </w:p>
    <w:p w:rsidR="00AB10A2" w:rsidRDefault="00AB10A2" w:rsidP="00B533C8">
      <w:pPr>
        <w:pStyle w:val="Textoindependiente21"/>
        <w:spacing w:line="400" w:lineRule="exact"/>
        <w:rPr>
          <w:rFonts w:cs="Arial"/>
          <w:sz w:val="26"/>
          <w:szCs w:val="26"/>
          <w:lang w:val="es-CO"/>
        </w:rPr>
      </w:pPr>
    </w:p>
    <w:p w:rsidR="00AB10A2" w:rsidRDefault="00AB10A2" w:rsidP="00B533C8">
      <w:pPr>
        <w:pStyle w:val="Textoindependiente21"/>
        <w:spacing w:line="400" w:lineRule="exact"/>
        <w:rPr>
          <w:rFonts w:cs="Arial"/>
          <w:sz w:val="26"/>
          <w:szCs w:val="26"/>
          <w:lang w:val="es-CO"/>
        </w:rPr>
      </w:pPr>
      <w:r>
        <w:rPr>
          <w:rFonts w:cs="Arial"/>
          <w:sz w:val="26"/>
          <w:szCs w:val="26"/>
          <w:lang w:val="es-CO"/>
        </w:rPr>
        <w:t xml:space="preserve">4.4 El 6 de octubre de 1998, la Fiscalía Décima Especializada </w:t>
      </w:r>
      <w:r w:rsidR="004F61D6">
        <w:rPr>
          <w:rFonts w:cs="Arial"/>
          <w:sz w:val="26"/>
          <w:szCs w:val="26"/>
          <w:lang w:val="es-CO"/>
        </w:rPr>
        <w:t>profirió</w:t>
      </w:r>
      <w:r w:rsidR="00E32D18">
        <w:rPr>
          <w:rFonts w:cs="Arial"/>
          <w:sz w:val="26"/>
          <w:szCs w:val="26"/>
          <w:lang w:val="es-CO"/>
        </w:rPr>
        <w:t xml:space="preserve"> medida de aseguramiento de detención preventiva en establecimiento carcelario en contra de Claudia Marcela Moreno Nieto, por el punible de homicidio agravado </w:t>
      </w:r>
      <w:r w:rsidR="00315327">
        <w:rPr>
          <w:rFonts w:cs="Arial"/>
          <w:sz w:val="26"/>
          <w:szCs w:val="26"/>
          <w:lang w:val="es-CO"/>
        </w:rPr>
        <w:t>del que fuera víctima su esposo</w:t>
      </w:r>
      <w:r w:rsidR="00E32D18">
        <w:rPr>
          <w:rFonts w:cs="Arial"/>
          <w:sz w:val="26"/>
          <w:szCs w:val="26"/>
          <w:lang w:val="es-CO"/>
        </w:rPr>
        <w:t xml:space="preserve"> Jorge Wilder Fonseca Daza (f. 58-67, c. pruebas 1). La investigada alegó su inocencia.</w:t>
      </w:r>
    </w:p>
    <w:p w:rsidR="00E32D18" w:rsidRDefault="00E32D18" w:rsidP="00B533C8">
      <w:pPr>
        <w:pStyle w:val="Textoindependiente21"/>
        <w:spacing w:line="400" w:lineRule="exact"/>
        <w:rPr>
          <w:rFonts w:cs="Arial"/>
          <w:sz w:val="26"/>
          <w:szCs w:val="26"/>
          <w:lang w:val="es-CO"/>
        </w:rPr>
      </w:pPr>
    </w:p>
    <w:p w:rsidR="00E32D18" w:rsidRDefault="00E32D18" w:rsidP="00B533C8">
      <w:pPr>
        <w:pStyle w:val="Textoindependiente21"/>
        <w:spacing w:line="400" w:lineRule="exact"/>
        <w:rPr>
          <w:rFonts w:cs="Arial"/>
          <w:sz w:val="26"/>
          <w:szCs w:val="26"/>
          <w:lang w:val="es-CO"/>
        </w:rPr>
      </w:pPr>
      <w:r>
        <w:rPr>
          <w:rFonts w:cs="Arial"/>
          <w:sz w:val="26"/>
          <w:szCs w:val="26"/>
          <w:lang w:val="es-CO"/>
        </w:rPr>
        <w:t xml:space="preserve">4.5 Luego de finalizada la etapa instructiva y practicadas las pruebas y </w:t>
      </w:r>
      <w:r w:rsidR="00315327">
        <w:rPr>
          <w:rFonts w:cs="Arial"/>
          <w:sz w:val="26"/>
          <w:szCs w:val="26"/>
          <w:lang w:val="es-CO"/>
        </w:rPr>
        <w:t xml:space="preserve">recepcionados los </w:t>
      </w:r>
      <w:r>
        <w:rPr>
          <w:rFonts w:cs="Arial"/>
          <w:sz w:val="26"/>
          <w:szCs w:val="26"/>
          <w:lang w:val="es-CO"/>
        </w:rPr>
        <w:t xml:space="preserve">testimonios de las personas que conocieron de los hechos, la </w:t>
      </w:r>
      <w:r w:rsidRPr="00E32D18">
        <w:rPr>
          <w:rFonts w:cs="Arial"/>
          <w:sz w:val="26"/>
          <w:szCs w:val="26"/>
          <w:lang w:val="es-CO"/>
        </w:rPr>
        <w:t>Fiscalía Décima Especializada</w:t>
      </w:r>
      <w:r>
        <w:rPr>
          <w:rFonts w:cs="Arial"/>
          <w:sz w:val="26"/>
          <w:szCs w:val="26"/>
          <w:lang w:val="es-CO"/>
        </w:rPr>
        <w:t xml:space="preserve"> de Tunja corrió traslado a la partes para que alegaran de conclusión. La defensa (f. 234-254, c. pruebas 1) y el agente del Ministerio Público en sendos memoriales (f. 255-261, c. pruebas 1), solicitaron la preclusión de la investigación a favor de Claudia Marcela, toda vez que del material p</w:t>
      </w:r>
      <w:r w:rsidR="00D3401D">
        <w:rPr>
          <w:rFonts w:cs="Arial"/>
          <w:sz w:val="26"/>
          <w:szCs w:val="26"/>
          <w:lang w:val="es-CO"/>
        </w:rPr>
        <w:t>r</w:t>
      </w:r>
      <w:r w:rsidR="00315327">
        <w:rPr>
          <w:rFonts w:cs="Arial"/>
          <w:sz w:val="26"/>
          <w:szCs w:val="26"/>
          <w:lang w:val="es-CO"/>
        </w:rPr>
        <w:t>obatorio allegado al plenario</w:t>
      </w:r>
      <w:r w:rsidR="00D3401D">
        <w:rPr>
          <w:rFonts w:cs="Arial"/>
          <w:sz w:val="26"/>
          <w:szCs w:val="26"/>
          <w:lang w:val="es-CO"/>
        </w:rPr>
        <w:t xml:space="preserve"> </w:t>
      </w:r>
      <w:r>
        <w:rPr>
          <w:rFonts w:cs="Arial"/>
          <w:sz w:val="26"/>
          <w:szCs w:val="26"/>
          <w:lang w:val="es-CO"/>
        </w:rPr>
        <w:t xml:space="preserve">se encontró que la muerte del señor Jorge Wilson Fonseca Daza se </w:t>
      </w:r>
      <w:r w:rsidR="00315327">
        <w:rPr>
          <w:rFonts w:cs="Arial"/>
          <w:sz w:val="26"/>
          <w:szCs w:val="26"/>
          <w:lang w:val="es-CO"/>
        </w:rPr>
        <w:t>debió a</w:t>
      </w:r>
      <w:r>
        <w:rPr>
          <w:rFonts w:cs="Arial"/>
          <w:sz w:val="26"/>
          <w:szCs w:val="26"/>
          <w:lang w:val="es-CO"/>
        </w:rPr>
        <w:t xml:space="preserve"> un accidente causado por su propia mano, tal y como siempre lo alegó la señora Moreno Nieto</w:t>
      </w:r>
      <w:r w:rsidR="00D3401D">
        <w:rPr>
          <w:rFonts w:cs="Arial"/>
          <w:sz w:val="26"/>
          <w:szCs w:val="26"/>
          <w:lang w:val="es-CO"/>
        </w:rPr>
        <w:t>.</w:t>
      </w:r>
    </w:p>
    <w:p w:rsidR="00D3401D" w:rsidRDefault="00D3401D" w:rsidP="00B533C8">
      <w:pPr>
        <w:pStyle w:val="Textoindependiente21"/>
        <w:spacing w:line="400" w:lineRule="exact"/>
        <w:rPr>
          <w:rFonts w:cs="Arial"/>
          <w:sz w:val="26"/>
          <w:szCs w:val="26"/>
          <w:lang w:val="es-CO"/>
        </w:rPr>
      </w:pPr>
    </w:p>
    <w:p w:rsidR="00E32D18" w:rsidRDefault="00E32D18" w:rsidP="00D3401D">
      <w:pPr>
        <w:pStyle w:val="Textoindependiente21"/>
        <w:spacing w:line="400" w:lineRule="exact"/>
        <w:rPr>
          <w:rFonts w:cs="Arial"/>
          <w:sz w:val="26"/>
          <w:szCs w:val="26"/>
          <w:lang w:val="es-CO"/>
        </w:rPr>
      </w:pPr>
      <w:r>
        <w:rPr>
          <w:rFonts w:cs="Arial"/>
          <w:sz w:val="26"/>
          <w:szCs w:val="26"/>
          <w:lang w:val="es-CO"/>
        </w:rPr>
        <w:t>4.6</w:t>
      </w:r>
      <w:r w:rsidR="00D3401D">
        <w:rPr>
          <w:rFonts w:cs="Arial"/>
          <w:sz w:val="26"/>
          <w:szCs w:val="26"/>
          <w:lang w:val="es-CO"/>
        </w:rPr>
        <w:t xml:space="preserve"> En resolución del 24 de febrero de 1999, la fiscalía rechazó los argumentos de la defensa y</w:t>
      </w:r>
      <w:r w:rsidR="00315327">
        <w:rPr>
          <w:rFonts w:cs="Arial"/>
          <w:sz w:val="26"/>
          <w:szCs w:val="26"/>
          <w:lang w:val="es-CO"/>
        </w:rPr>
        <w:t xml:space="preserve"> de</w:t>
      </w:r>
      <w:r w:rsidR="00D3401D">
        <w:rPr>
          <w:rFonts w:cs="Arial"/>
          <w:sz w:val="26"/>
          <w:szCs w:val="26"/>
          <w:lang w:val="es-CO"/>
        </w:rPr>
        <w:t xml:space="preserve"> la procuraduría y dictó resolución de acusación contra la sindicada Claudia Marcela Moreno</w:t>
      </w:r>
      <w:r w:rsidR="00315327">
        <w:rPr>
          <w:rFonts w:cs="Arial"/>
          <w:sz w:val="26"/>
          <w:szCs w:val="26"/>
          <w:lang w:val="es-CO"/>
        </w:rPr>
        <w:t>,</w:t>
      </w:r>
      <w:r w:rsidR="00D3401D">
        <w:rPr>
          <w:rFonts w:cs="Arial"/>
          <w:sz w:val="26"/>
          <w:szCs w:val="26"/>
          <w:lang w:val="es-CO"/>
        </w:rPr>
        <w:t xml:space="preserve"> al </w:t>
      </w:r>
      <w:r w:rsidR="00315327">
        <w:rPr>
          <w:rFonts w:cs="Arial"/>
          <w:sz w:val="26"/>
          <w:szCs w:val="26"/>
          <w:lang w:val="es-CO"/>
        </w:rPr>
        <w:t>afirmar</w:t>
      </w:r>
      <w:r w:rsidR="00D3401D">
        <w:rPr>
          <w:rFonts w:cs="Arial"/>
          <w:sz w:val="26"/>
          <w:szCs w:val="26"/>
          <w:lang w:val="es-CO"/>
        </w:rPr>
        <w:t xml:space="preserve"> que esta mantenía relaciones extra matrimoniales con un desconocido, que su esposo Jorge Fonseca tenía conocimiento de las mismas y que aquella decidió eliminarlo cuando se le presentó la oportunidad</w:t>
      </w:r>
      <w:r w:rsidR="00D3401D">
        <w:rPr>
          <w:rStyle w:val="Refdenotaalpie"/>
          <w:rFonts w:cs="Arial"/>
          <w:sz w:val="26"/>
          <w:szCs w:val="26"/>
          <w:lang w:val="es-CO"/>
        </w:rPr>
        <w:footnoteReference w:id="8"/>
      </w:r>
      <w:r w:rsidR="00D3401D">
        <w:rPr>
          <w:rFonts w:cs="Arial"/>
          <w:sz w:val="26"/>
          <w:szCs w:val="26"/>
          <w:lang w:val="es-CO"/>
        </w:rPr>
        <w:t xml:space="preserve"> (f. 263-310, c. pruebas 1), concretamente, indicó la fiscalía:</w:t>
      </w:r>
    </w:p>
    <w:p w:rsidR="00D3401D" w:rsidRDefault="00D3401D" w:rsidP="00B533C8">
      <w:pPr>
        <w:pStyle w:val="Textoindependiente21"/>
        <w:spacing w:line="400" w:lineRule="exact"/>
        <w:rPr>
          <w:rFonts w:cs="Arial"/>
          <w:sz w:val="26"/>
          <w:szCs w:val="26"/>
          <w:lang w:val="es-CO"/>
        </w:rPr>
      </w:pPr>
    </w:p>
    <w:p w:rsidR="00315327" w:rsidRDefault="00D3401D" w:rsidP="00315327">
      <w:pPr>
        <w:pStyle w:val="Textoindependiente21"/>
        <w:spacing w:line="240" w:lineRule="auto"/>
        <w:ind w:left="567" w:right="335"/>
        <w:rPr>
          <w:rFonts w:cs="Arial"/>
          <w:i/>
          <w:szCs w:val="24"/>
        </w:rPr>
      </w:pPr>
      <w:r w:rsidRPr="00D3401D">
        <w:rPr>
          <w:rFonts w:cs="Arial"/>
          <w:i/>
          <w:szCs w:val="24"/>
        </w:rPr>
        <w:t>Hasta este momento procesal las evidencias nos llevan a determinar que el móvil fue la infidelidad de la sindicada y como estaba advertida la suerte que iba a correr por estas razones necesariamente debía estar a la expectativa y a la defensa de las reacciones de su esposo porque ya se lo había anunciado y desde luego eliminar a Fonseca para acabar el problema, ya que se le presentaba la oportunidad más propicia (…)</w:t>
      </w:r>
      <w:r>
        <w:rPr>
          <w:rFonts w:cs="Arial"/>
          <w:i/>
          <w:szCs w:val="24"/>
        </w:rPr>
        <w:t>.</w:t>
      </w:r>
    </w:p>
    <w:p w:rsidR="00315327" w:rsidRDefault="00315327" w:rsidP="00B533C8">
      <w:pPr>
        <w:pStyle w:val="Textoindependiente21"/>
        <w:spacing w:line="400" w:lineRule="exact"/>
        <w:rPr>
          <w:rFonts w:cs="Arial"/>
          <w:i/>
          <w:szCs w:val="24"/>
        </w:rPr>
      </w:pPr>
    </w:p>
    <w:p w:rsidR="00D3401D" w:rsidRDefault="00D3401D" w:rsidP="00B533C8">
      <w:pPr>
        <w:pStyle w:val="Textoindependiente21"/>
        <w:spacing w:line="400" w:lineRule="exact"/>
        <w:rPr>
          <w:rFonts w:cs="Arial"/>
          <w:sz w:val="26"/>
          <w:szCs w:val="26"/>
          <w:lang w:val="es-CO"/>
        </w:rPr>
      </w:pPr>
      <w:r>
        <w:rPr>
          <w:rFonts w:cs="Arial"/>
          <w:sz w:val="26"/>
          <w:szCs w:val="26"/>
          <w:lang w:val="es-CO"/>
        </w:rPr>
        <w:t xml:space="preserve">4.7 Contra la anterior resolución, </w:t>
      </w:r>
      <w:r w:rsidR="00E0766F">
        <w:rPr>
          <w:rFonts w:cs="Arial"/>
          <w:sz w:val="26"/>
          <w:szCs w:val="26"/>
          <w:lang w:val="es-CO"/>
        </w:rPr>
        <w:t xml:space="preserve">el apoderado de </w:t>
      </w:r>
      <w:r>
        <w:rPr>
          <w:rFonts w:cs="Arial"/>
          <w:sz w:val="26"/>
          <w:szCs w:val="26"/>
          <w:lang w:val="es-CO"/>
        </w:rPr>
        <w:t>la señora Moreno Nieto y la Procuraduría 148 Judicial II en materia penal</w:t>
      </w:r>
      <w:r w:rsidR="00E0766F">
        <w:rPr>
          <w:rFonts w:cs="Arial"/>
          <w:sz w:val="26"/>
          <w:szCs w:val="26"/>
          <w:lang w:val="es-CO"/>
        </w:rPr>
        <w:t xml:space="preserve">, presentaron recursos de apelación </w:t>
      </w:r>
      <w:r w:rsidR="00DA5DF8">
        <w:rPr>
          <w:rFonts w:cs="Arial"/>
          <w:sz w:val="26"/>
          <w:szCs w:val="26"/>
          <w:lang w:val="es-CO"/>
        </w:rPr>
        <w:t xml:space="preserve">solicitando su revocatoria </w:t>
      </w:r>
      <w:r w:rsidR="00E0766F">
        <w:rPr>
          <w:rFonts w:cs="Arial"/>
          <w:sz w:val="26"/>
          <w:szCs w:val="26"/>
          <w:lang w:val="es-CO"/>
        </w:rPr>
        <w:t xml:space="preserve">(f. 315-316, 331-336, 339-341, 3 c. pruebas 1); empero, la decisión fue confirmada por la Fiscalía Segunda – Unidad de Fiscalía Delegada ante el Tribunal Superior </w:t>
      </w:r>
      <w:r w:rsidR="00DD4770">
        <w:rPr>
          <w:rFonts w:cs="Arial"/>
          <w:sz w:val="26"/>
          <w:szCs w:val="26"/>
          <w:lang w:val="es-CO"/>
        </w:rPr>
        <w:t>en resolución del 9 de abril de 1999 (f. 346-357, c. pruebas 1).</w:t>
      </w:r>
    </w:p>
    <w:p w:rsidR="00E0766F" w:rsidRDefault="00E0766F" w:rsidP="00B533C8">
      <w:pPr>
        <w:pStyle w:val="Textoindependiente21"/>
        <w:spacing w:line="400" w:lineRule="exact"/>
        <w:rPr>
          <w:rFonts w:cs="Arial"/>
          <w:sz w:val="26"/>
          <w:szCs w:val="26"/>
          <w:lang w:val="es-CO"/>
        </w:rPr>
      </w:pPr>
    </w:p>
    <w:p w:rsidR="00CB7584" w:rsidRDefault="00D3401D" w:rsidP="00B533C8">
      <w:pPr>
        <w:pStyle w:val="Textoindependiente21"/>
        <w:spacing w:line="400" w:lineRule="exact"/>
        <w:rPr>
          <w:rFonts w:cs="Arial"/>
          <w:sz w:val="26"/>
          <w:szCs w:val="26"/>
          <w:lang w:val="es-CO"/>
        </w:rPr>
      </w:pPr>
      <w:r>
        <w:rPr>
          <w:rFonts w:cs="Arial"/>
          <w:sz w:val="26"/>
          <w:szCs w:val="26"/>
          <w:lang w:val="es-CO"/>
        </w:rPr>
        <w:t>4.8</w:t>
      </w:r>
      <w:r w:rsidR="00CB7584">
        <w:rPr>
          <w:rFonts w:cs="Arial"/>
          <w:sz w:val="26"/>
          <w:szCs w:val="26"/>
          <w:lang w:val="es-CO"/>
        </w:rPr>
        <w:t xml:space="preserve"> Una vez en firme la resolución de acusación en contra de la aquí demandante, el proceso penal fue remitido al Juzgado Cuarto Penal del Circuito de Tunja (f. 358, c. pruebas 1), quien luego de agotar la respectiva </w:t>
      </w:r>
      <w:r w:rsidR="00E75D03">
        <w:rPr>
          <w:rFonts w:cs="Arial"/>
          <w:sz w:val="26"/>
          <w:szCs w:val="26"/>
          <w:lang w:val="es-CO"/>
        </w:rPr>
        <w:t>audiencia</w:t>
      </w:r>
      <w:r w:rsidR="00CB7584">
        <w:rPr>
          <w:rFonts w:cs="Arial"/>
          <w:sz w:val="26"/>
          <w:szCs w:val="26"/>
          <w:lang w:val="es-CO"/>
        </w:rPr>
        <w:t xml:space="preserve"> de juzgamiento, el 8 de octubre de 1998 dictó a favor de la señora Claudia Marcela Moreno sentencia absolutoria al </w:t>
      </w:r>
      <w:r w:rsidR="00E75D03">
        <w:rPr>
          <w:rFonts w:cs="Arial"/>
          <w:sz w:val="26"/>
          <w:szCs w:val="26"/>
          <w:lang w:val="es-CO"/>
        </w:rPr>
        <w:t>establecer</w:t>
      </w:r>
      <w:r w:rsidR="00CB7584">
        <w:rPr>
          <w:rFonts w:cs="Arial"/>
          <w:sz w:val="26"/>
          <w:szCs w:val="26"/>
          <w:lang w:val="es-CO"/>
        </w:rPr>
        <w:t xml:space="preserve"> que en realidad no se había cometido ningún</w:t>
      </w:r>
      <w:r w:rsidR="00AE5604">
        <w:rPr>
          <w:rFonts w:cs="Arial"/>
          <w:sz w:val="26"/>
          <w:szCs w:val="26"/>
          <w:lang w:val="es-CO"/>
        </w:rPr>
        <w:t xml:space="preserve"> delito y</w:t>
      </w:r>
      <w:r w:rsidR="00CB7584">
        <w:rPr>
          <w:rFonts w:cs="Arial"/>
          <w:sz w:val="26"/>
          <w:szCs w:val="26"/>
          <w:lang w:val="es-CO"/>
        </w:rPr>
        <w:t xml:space="preserve"> que el señor </w:t>
      </w:r>
      <w:r w:rsidR="00E75D03">
        <w:rPr>
          <w:rFonts w:cs="Arial"/>
          <w:sz w:val="26"/>
          <w:szCs w:val="26"/>
          <w:lang w:val="es-CO"/>
        </w:rPr>
        <w:t xml:space="preserve"> Jorge Wilder Fonseca</w:t>
      </w:r>
      <w:r w:rsidR="00AE5604">
        <w:rPr>
          <w:rFonts w:cs="Arial"/>
          <w:sz w:val="26"/>
          <w:szCs w:val="26"/>
          <w:lang w:val="es-CO"/>
        </w:rPr>
        <w:t xml:space="preserve"> se había disparado accidentalmente causándose su deceso (f. 473-500, c. pruebas 1).</w:t>
      </w:r>
    </w:p>
    <w:p w:rsidR="00AE5604" w:rsidRDefault="00AE5604" w:rsidP="00B533C8">
      <w:pPr>
        <w:pStyle w:val="Textoindependiente21"/>
        <w:spacing w:line="400" w:lineRule="exact"/>
        <w:rPr>
          <w:rFonts w:cs="Arial"/>
          <w:sz w:val="26"/>
          <w:szCs w:val="26"/>
          <w:lang w:val="es-CO"/>
        </w:rPr>
      </w:pPr>
    </w:p>
    <w:p w:rsidR="00AE5604" w:rsidRDefault="00AE5604" w:rsidP="00B533C8">
      <w:pPr>
        <w:pStyle w:val="Textoindependiente21"/>
        <w:spacing w:line="400" w:lineRule="exact"/>
        <w:rPr>
          <w:rFonts w:cs="Arial"/>
          <w:sz w:val="26"/>
          <w:szCs w:val="26"/>
          <w:lang w:val="es-CO"/>
        </w:rPr>
      </w:pPr>
      <w:r>
        <w:rPr>
          <w:rFonts w:cs="Arial"/>
          <w:sz w:val="26"/>
          <w:szCs w:val="26"/>
          <w:lang w:val="es-CO"/>
        </w:rPr>
        <w:t xml:space="preserve">4.9 Contra la </w:t>
      </w:r>
      <w:r w:rsidR="00E75D03">
        <w:rPr>
          <w:rFonts w:cs="Arial"/>
          <w:sz w:val="26"/>
          <w:szCs w:val="26"/>
          <w:lang w:val="es-CO"/>
        </w:rPr>
        <w:t>anterior decisión</w:t>
      </w:r>
      <w:r>
        <w:rPr>
          <w:rFonts w:cs="Arial"/>
          <w:sz w:val="26"/>
          <w:szCs w:val="26"/>
          <w:lang w:val="es-CO"/>
        </w:rPr>
        <w:t xml:space="preserve">, la Fiscalía Décima Especializada </w:t>
      </w:r>
      <w:r w:rsidR="00E75D03">
        <w:rPr>
          <w:rFonts w:cs="Arial"/>
          <w:sz w:val="26"/>
          <w:szCs w:val="26"/>
          <w:lang w:val="es-CO"/>
        </w:rPr>
        <w:t xml:space="preserve">de Tunja interpuso recurso de apelación (f. 505-512, c. pruebas 1), el que fue desestimado por el Tribunal Superior del Distrito Judicial de Tunja – Sala Penal en sentencia del 27 de enero de 2000 (f. 529-549, c pruebas 1), </w:t>
      </w:r>
      <w:r w:rsidR="00EF21BF">
        <w:rPr>
          <w:rFonts w:cs="Arial"/>
          <w:sz w:val="26"/>
          <w:szCs w:val="26"/>
          <w:lang w:val="es-CO"/>
        </w:rPr>
        <w:t>por lo</w:t>
      </w:r>
      <w:r w:rsidR="00513DA1">
        <w:rPr>
          <w:rFonts w:cs="Arial"/>
          <w:sz w:val="26"/>
          <w:szCs w:val="26"/>
          <w:lang w:val="es-CO"/>
        </w:rPr>
        <w:t xml:space="preserve"> que se</w:t>
      </w:r>
      <w:r w:rsidR="00E75D03">
        <w:rPr>
          <w:rFonts w:cs="Arial"/>
          <w:sz w:val="26"/>
          <w:szCs w:val="26"/>
          <w:lang w:val="es-CO"/>
        </w:rPr>
        <w:t xml:space="preserve"> </w:t>
      </w:r>
      <w:r w:rsidR="00513DA1">
        <w:rPr>
          <w:rFonts w:cs="Arial"/>
          <w:sz w:val="26"/>
          <w:szCs w:val="26"/>
          <w:lang w:val="es-CO"/>
        </w:rPr>
        <w:t xml:space="preserve">confirmó la providencia dictada por el Juzgado Cuarto Penal del Circuito de Tunja. </w:t>
      </w:r>
    </w:p>
    <w:p w:rsidR="00E75D03" w:rsidRDefault="00E75D03" w:rsidP="00B533C8">
      <w:pPr>
        <w:pStyle w:val="Textoindependiente21"/>
        <w:spacing w:line="400" w:lineRule="exact"/>
        <w:rPr>
          <w:rFonts w:cs="Arial"/>
          <w:sz w:val="26"/>
          <w:szCs w:val="26"/>
          <w:lang w:val="es-CO"/>
        </w:rPr>
      </w:pPr>
    </w:p>
    <w:p w:rsidR="00DA5DF8" w:rsidRDefault="00E75D03" w:rsidP="00B533C8">
      <w:pPr>
        <w:pStyle w:val="Textoindependiente21"/>
        <w:spacing w:line="400" w:lineRule="exact"/>
        <w:rPr>
          <w:rFonts w:cs="Arial"/>
          <w:sz w:val="26"/>
          <w:szCs w:val="26"/>
          <w:lang w:val="es-CO"/>
        </w:rPr>
      </w:pPr>
      <w:r>
        <w:rPr>
          <w:rFonts w:cs="Arial"/>
          <w:sz w:val="26"/>
          <w:szCs w:val="26"/>
          <w:lang w:val="es-CO"/>
        </w:rPr>
        <w:t xml:space="preserve">4.10 </w:t>
      </w:r>
      <w:r w:rsidR="00513DA1">
        <w:rPr>
          <w:rFonts w:cs="Arial"/>
          <w:sz w:val="26"/>
          <w:szCs w:val="26"/>
          <w:lang w:val="es-CO"/>
        </w:rPr>
        <w:t xml:space="preserve">Al margen del proceso penal seguido contra la señora Claudia Marcela Moreno, el señor Armando Fonseca Vallejo, </w:t>
      </w:r>
      <w:r w:rsidR="00513DA1" w:rsidRPr="00513DA1">
        <w:rPr>
          <w:rFonts w:cs="Arial"/>
          <w:sz w:val="26"/>
          <w:szCs w:val="26"/>
          <w:lang w:val="es-CO"/>
        </w:rPr>
        <w:t>padre del fallecido Jorge Wilder Fonseca Daza</w:t>
      </w:r>
      <w:r w:rsidR="00513DA1">
        <w:rPr>
          <w:rFonts w:cs="Arial"/>
          <w:sz w:val="26"/>
          <w:szCs w:val="26"/>
          <w:lang w:val="es-CO"/>
        </w:rPr>
        <w:t xml:space="preserve">, una vez tuvo conocimiento de la investigación seguida contra la aquí actora, instauró contra aquella solicitud de tenencia, cuidado personal o </w:t>
      </w:r>
      <w:r w:rsidR="00CB7584" w:rsidRPr="00CB7584">
        <w:rPr>
          <w:rFonts w:cs="Arial"/>
          <w:sz w:val="26"/>
          <w:szCs w:val="26"/>
          <w:lang w:val="es-CO"/>
        </w:rPr>
        <w:t xml:space="preserve">custodia de la menor Deyna Alejandra Fonseca Moreno </w:t>
      </w:r>
      <w:r w:rsidR="00DA5DF8">
        <w:rPr>
          <w:rFonts w:cs="Arial"/>
          <w:sz w:val="26"/>
          <w:szCs w:val="26"/>
          <w:lang w:val="es-CO"/>
        </w:rPr>
        <w:t xml:space="preserve">al considerar que </w:t>
      </w:r>
      <w:r w:rsidR="00513DA1">
        <w:rPr>
          <w:rFonts w:cs="Arial"/>
          <w:sz w:val="26"/>
          <w:szCs w:val="26"/>
          <w:lang w:val="es-CO"/>
        </w:rPr>
        <w:t xml:space="preserve">no </w:t>
      </w:r>
      <w:r w:rsidR="00DA5DF8">
        <w:rPr>
          <w:rFonts w:cs="Arial"/>
          <w:sz w:val="26"/>
          <w:szCs w:val="26"/>
          <w:lang w:val="es-CO"/>
        </w:rPr>
        <w:t>se encontraba en condiciones para cuidar de la pequeña.</w:t>
      </w:r>
      <w:r w:rsidR="00CB7584" w:rsidRPr="00CB7584">
        <w:rPr>
          <w:rFonts w:ascii="Calibri" w:eastAsia="Calibri" w:hAnsi="Calibri" w:cs="Arial"/>
          <w:sz w:val="26"/>
          <w:szCs w:val="26"/>
          <w:lang w:val="es-CO" w:eastAsia="en-US"/>
        </w:rPr>
        <w:t xml:space="preserve"> </w:t>
      </w:r>
      <w:r w:rsidR="00CB7584">
        <w:rPr>
          <w:rFonts w:cs="Arial"/>
          <w:sz w:val="26"/>
          <w:szCs w:val="26"/>
          <w:lang w:val="es-CO"/>
        </w:rPr>
        <w:t xml:space="preserve"> La solicitud f</w:t>
      </w:r>
      <w:r w:rsidR="00CB7584" w:rsidRPr="00CB7584">
        <w:rPr>
          <w:rFonts w:cs="Arial"/>
          <w:sz w:val="26"/>
          <w:szCs w:val="26"/>
          <w:lang w:val="es-CO"/>
        </w:rPr>
        <w:t xml:space="preserve">ue conocida por el Juzgado Cuarto de Familia de </w:t>
      </w:r>
      <w:r w:rsidR="00CB7584">
        <w:rPr>
          <w:rFonts w:cs="Arial"/>
          <w:sz w:val="26"/>
          <w:szCs w:val="26"/>
          <w:lang w:val="es-CO"/>
        </w:rPr>
        <w:t>Tunja y c</w:t>
      </w:r>
      <w:r w:rsidR="00DA5DF8">
        <w:rPr>
          <w:rFonts w:cs="Arial"/>
          <w:sz w:val="26"/>
          <w:szCs w:val="26"/>
          <w:lang w:val="es-CO"/>
        </w:rPr>
        <w:t xml:space="preserve">oncretamente en </w:t>
      </w:r>
      <w:r w:rsidR="00CB7584">
        <w:rPr>
          <w:rFonts w:cs="Arial"/>
          <w:sz w:val="26"/>
          <w:szCs w:val="26"/>
          <w:lang w:val="es-CO"/>
        </w:rPr>
        <w:t>esta</w:t>
      </w:r>
      <w:r w:rsidR="00DA5DF8">
        <w:rPr>
          <w:rFonts w:cs="Arial"/>
          <w:sz w:val="26"/>
          <w:szCs w:val="26"/>
          <w:lang w:val="es-CO"/>
        </w:rPr>
        <w:t xml:space="preserve"> se mencionó (f. </w:t>
      </w:r>
      <w:r w:rsidR="00CB7584">
        <w:rPr>
          <w:rFonts w:cs="Arial"/>
          <w:sz w:val="26"/>
          <w:szCs w:val="26"/>
          <w:lang w:val="es-CO"/>
        </w:rPr>
        <w:t>81-82, c. ppal 1</w:t>
      </w:r>
      <w:r w:rsidR="00DA5DF8">
        <w:rPr>
          <w:rFonts w:cs="Arial"/>
          <w:sz w:val="26"/>
          <w:szCs w:val="26"/>
          <w:lang w:val="es-CO"/>
        </w:rPr>
        <w:t>):</w:t>
      </w:r>
    </w:p>
    <w:p w:rsidR="00DA5DF8" w:rsidRDefault="00DA5DF8" w:rsidP="00B533C8">
      <w:pPr>
        <w:pStyle w:val="Textoindependiente21"/>
        <w:spacing w:line="400" w:lineRule="exact"/>
        <w:rPr>
          <w:rFonts w:cs="Arial"/>
          <w:sz w:val="26"/>
          <w:szCs w:val="26"/>
          <w:lang w:val="es-CO"/>
        </w:rPr>
      </w:pPr>
    </w:p>
    <w:p w:rsidR="00CB7584" w:rsidRPr="00CB7584" w:rsidRDefault="00CB7584" w:rsidP="00CB7584">
      <w:pPr>
        <w:pStyle w:val="Textoindependiente21"/>
        <w:spacing w:line="240" w:lineRule="auto"/>
        <w:ind w:left="709" w:right="476"/>
        <w:jc w:val="center"/>
        <w:rPr>
          <w:rFonts w:cs="Arial"/>
          <w:i/>
          <w:szCs w:val="24"/>
        </w:rPr>
      </w:pPr>
      <w:r w:rsidRPr="00CB7584">
        <w:rPr>
          <w:rFonts w:cs="Arial"/>
          <w:i/>
          <w:szCs w:val="24"/>
        </w:rPr>
        <w:t>HECHOS</w:t>
      </w:r>
    </w:p>
    <w:p w:rsidR="00CB7584" w:rsidRPr="00CB7584" w:rsidRDefault="00CB7584" w:rsidP="00CB7584">
      <w:pPr>
        <w:pStyle w:val="Textoindependiente21"/>
        <w:spacing w:line="240" w:lineRule="auto"/>
        <w:ind w:left="709" w:right="476"/>
        <w:rPr>
          <w:rFonts w:cs="Arial"/>
          <w:i/>
          <w:szCs w:val="24"/>
        </w:rPr>
      </w:pPr>
      <w:r>
        <w:rPr>
          <w:rFonts w:cs="Arial"/>
          <w:i/>
          <w:szCs w:val="24"/>
        </w:rPr>
        <w:t>(…).</w:t>
      </w:r>
    </w:p>
    <w:p w:rsidR="00CB7584" w:rsidRPr="00CB7584" w:rsidRDefault="00CB7584" w:rsidP="00CB7584">
      <w:pPr>
        <w:pStyle w:val="Textoindependiente21"/>
        <w:spacing w:line="240" w:lineRule="auto"/>
        <w:ind w:right="476"/>
        <w:rPr>
          <w:rFonts w:cs="Arial"/>
          <w:i/>
          <w:szCs w:val="24"/>
        </w:rPr>
      </w:pPr>
    </w:p>
    <w:p w:rsidR="00CB7584" w:rsidRDefault="00CB7584" w:rsidP="00CB7584">
      <w:pPr>
        <w:pStyle w:val="Textoindependiente21"/>
        <w:numPr>
          <w:ilvl w:val="0"/>
          <w:numId w:val="3"/>
        </w:numPr>
        <w:spacing w:line="240" w:lineRule="auto"/>
        <w:ind w:left="993" w:right="476" w:hanging="284"/>
        <w:rPr>
          <w:rFonts w:cs="Arial"/>
          <w:i/>
          <w:szCs w:val="24"/>
        </w:rPr>
      </w:pPr>
      <w:r w:rsidRPr="00CB7584">
        <w:rPr>
          <w:rFonts w:cs="Arial"/>
          <w:i/>
          <w:szCs w:val="24"/>
        </w:rPr>
        <w:t>El padre de la menor</w:t>
      </w:r>
      <w:r>
        <w:rPr>
          <w:rFonts w:cs="Arial"/>
          <w:i/>
          <w:szCs w:val="24"/>
        </w:rPr>
        <w:t>,</w:t>
      </w:r>
      <w:r w:rsidRPr="00CB7584">
        <w:rPr>
          <w:rFonts w:cs="Arial"/>
          <w:i/>
          <w:szCs w:val="24"/>
        </w:rPr>
        <w:t xml:space="preserve"> JORGE WILDER FONSECA DAZA, falleció en el Hospital San Rafael de la ciudad de Tunja debido a una herida en la cabeza producida por un arma de fuego, razón por la cual la Fiscalía General de la Nación, Fiscalía 10 Especializada adelanta investigación por estos hechos siendo sindicada del homicidio la señora CLAUDIA MARCELA MORENO NIETO.</w:t>
      </w:r>
    </w:p>
    <w:p w:rsidR="00CB7584" w:rsidRDefault="00CB7584" w:rsidP="00CB7584">
      <w:pPr>
        <w:pStyle w:val="Textoindependiente21"/>
        <w:spacing w:line="240" w:lineRule="auto"/>
        <w:ind w:left="993" w:right="476"/>
        <w:rPr>
          <w:rFonts w:cs="Arial"/>
          <w:i/>
          <w:szCs w:val="24"/>
        </w:rPr>
      </w:pPr>
    </w:p>
    <w:p w:rsidR="00CB7584" w:rsidRDefault="00CB7584" w:rsidP="00CB7584">
      <w:pPr>
        <w:pStyle w:val="Textoindependiente21"/>
        <w:numPr>
          <w:ilvl w:val="0"/>
          <w:numId w:val="3"/>
        </w:numPr>
        <w:spacing w:line="240" w:lineRule="auto"/>
        <w:ind w:left="993" w:right="476" w:hanging="284"/>
        <w:rPr>
          <w:rFonts w:cs="Arial"/>
          <w:i/>
          <w:szCs w:val="24"/>
        </w:rPr>
      </w:pPr>
      <w:r w:rsidRPr="00CB7584">
        <w:rPr>
          <w:rFonts w:cs="Arial"/>
          <w:i/>
          <w:szCs w:val="24"/>
        </w:rPr>
        <w:t>La señora CLAUDIA MARCELA MORENO NIETO se encuentra privada de la libertad en el Centro de Reclusión  de la ciudad de Tunja, de conformidad con el mérito que hasta el momento ha encontrado la Fiscalía General de la Nación para tenerla como posible autora del homicidio de su extinto cónyuge</w:t>
      </w:r>
      <w:r>
        <w:rPr>
          <w:rFonts w:cs="Arial"/>
          <w:i/>
          <w:szCs w:val="24"/>
        </w:rPr>
        <w:t xml:space="preserve"> (…).</w:t>
      </w:r>
    </w:p>
    <w:p w:rsidR="00CB7584" w:rsidRPr="00CB7584" w:rsidRDefault="00CB7584" w:rsidP="00CB7584">
      <w:pPr>
        <w:pStyle w:val="Prrafodelista"/>
        <w:ind w:left="0"/>
        <w:rPr>
          <w:rFonts w:cs="Arial"/>
          <w:i/>
          <w:lang w:val="es-ES"/>
        </w:rPr>
      </w:pPr>
    </w:p>
    <w:p w:rsidR="00CB7584" w:rsidRDefault="00CB7584" w:rsidP="00CB7584">
      <w:pPr>
        <w:pStyle w:val="Textoindependiente21"/>
        <w:numPr>
          <w:ilvl w:val="0"/>
          <w:numId w:val="3"/>
        </w:numPr>
        <w:spacing w:line="240" w:lineRule="auto"/>
        <w:ind w:left="993" w:right="476" w:hanging="284"/>
        <w:rPr>
          <w:rFonts w:cs="Arial"/>
          <w:i/>
          <w:szCs w:val="24"/>
        </w:rPr>
      </w:pPr>
      <w:r w:rsidRPr="00CB7584">
        <w:rPr>
          <w:rFonts w:cs="Arial"/>
          <w:i/>
          <w:szCs w:val="24"/>
        </w:rPr>
        <w:t xml:space="preserve">La señora CLAUDIA MARCELA MORENO </w:t>
      </w:r>
      <w:r w:rsidR="00530884" w:rsidRPr="00CB7584">
        <w:rPr>
          <w:rFonts w:cs="Arial"/>
          <w:i/>
          <w:szCs w:val="24"/>
        </w:rPr>
        <w:t>NIETO</w:t>
      </w:r>
      <w:r w:rsidRPr="00CB7584">
        <w:rPr>
          <w:rFonts w:cs="Arial"/>
          <w:i/>
          <w:szCs w:val="24"/>
        </w:rPr>
        <w:t xml:space="preserve"> no se encuentra en condiciones morales, sociales y económicas para continuar con la tenencia de la menor DEYNA ALEJANDRA FONSECA MORENO, debido a que se le acusa del homicidio de su esposo y padre de la menor antes mencionada, es difícil pensar que ella proporcione una adecuación a su menor y mucho menos atención sicològica (sic) y física que requiere.</w:t>
      </w:r>
    </w:p>
    <w:p w:rsidR="00CB7584" w:rsidRDefault="00CB7584" w:rsidP="00CB7584">
      <w:pPr>
        <w:pStyle w:val="Prrafodelista"/>
        <w:rPr>
          <w:rFonts w:cs="Arial"/>
          <w:i/>
        </w:rPr>
      </w:pPr>
    </w:p>
    <w:p w:rsidR="00DA5DF8" w:rsidRDefault="00CB7584" w:rsidP="00CB7584">
      <w:pPr>
        <w:pStyle w:val="Textoindependiente21"/>
        <w:numPr>
          <w:ilvl w:val="0"/>
          <w:numId w:val="3"/>
        </w:numPr>
        <w:spacing w:line="240" w:lineRule="auto"/>
        <w:ind w:left="993" w:right="476" w:hanging="284"/>
        <w:rPr>
          <w:rFonts w:cs="Arial"/>
          <w:i/>
          <w:szCs w:val="24"/>
        </w:rPr>
      </w:pPr>
      <w:r w:rsidRPr="00CB7584">
        <w:rPr>
          <w:rFonts w:cs="Arial"/>
          <w:i/>
          <w:szCs w:val="24"/>
        </w:rPr>
        <w:t xml:space="preserve">El señor ARMANDO FONSECA VALLEJO se encuentra en condiciones morales, sociales y económicas para continuar con la tenencia de la menor DEYNA ALEJANDRA FONSECA MORENO, por ser el abuelo paterno y padre del señor JORGE WILDER FONSECA </w:t>
      </w:r>
      <w:r>
        <w:rPr>
          <w:rFonts w:cs="Arial"/>
          <w:i/>
          <w:szCs w:val="24"/>
        </w:rPr>
        <w:t>DAZA (…).</w:t>
      </w:r>
    </w:p>
    <w:p w:rsidR="00CB7584" w:rsidRPr="00CB7584" w:rsidRDefault="00CB7584" w:rsidP="00513DA1">
      <w:pPr>
        <w:pStyle w:val="Textoindependiente21"/>
        <w:spacing w:line="240" w:lineRule="auto"/>
        <w:ind w:right="476"/>
        <w:rPr>
          <w:rFonts w:cs="Arial"/>
          <w:i/>
          <w:szCs w:val="24"/>
        </w:rPr>
      </w:pPr>
    </w:p>
    <w:p w:rsidR="00DA5DF8" w:rsidRDefault="00DA5DF8" w:rsidP="00B533C8">
      <w:pPr>
        <w:pStyle w:val="Textoindependiente21"/>
        <w:spacing w:line="400" w:lineRule="exact"/>
        <w:rPr>
          <w:rFonts w:cs="Arial"/>
          <w:sz w:val="26"/>
          <w:szCs w:val="26"/>
          <w:lang w:val="es-CO"/>
        </w:rPr>
      </w:pPr>
      <w:r>
        <w:rPr>
          <w:rFonts w:cs="Arial"/>
          <w:sz w:val="26"/>
          <w:szCs w:val="26"/>
          <w:lang w:val="es-CO"/>
        </w:rPr>
        <w:t>4.9</w:t>
      </w:r>
      <w:r w:rsidR="00513DA1">
        <w:rPr>
          <w:rFonts w:cs="Arial"/>
          <w:sz w:val="26"/>
          <w:szCs w:val="26"/>
          <w:lang w:val="es-CO"/>
        </w:rPr>
        <w:t xml:space="preserve"> Comoquiera que la señora Moreno Nieto se encontraba privada de la libertad al momento en que el señor Fonseca Vallejo instauró la solicitud de conciliación</w:t>
      </w:r>
      <w:r w:rsidR="00B54290">
        <w:rPr>
          <w:rFonts w:cs="Arial"/>
          <w:sz w:val="26"/>
          <w:szCs w:val="26"/>
          <w:lang w:val="es-CO"/>
        </w:rPr>
        <w:t xml:space="preserve"> sobre la custodia de la menor</w:t>
      </w:r>
      <w:r w:rsidR="00513DA1">
        <w:rPr>
          <w:rFonts w:cs="Arial"/>
          <w:sz w:val="26"/>
          <w:szCs w:val="26"/>
          <w:lang w:val="es-CO"/>
        </w:rPr>
        <w:t xml:space="preserve">, aquella tuvo que desplazarse en varias oportunidades al Juzgado Cuarto de Familia para el respectivo </w:t>
      </w:r>
      <w:r w:rsidR="00B54290">
        <w:rPr>
          <w:rFonts w:cs="Arial"/>
          <w:sz w:val="26"/>
          <w:szCs w:val="26"/>
          <w:lang w:val="es-CO"/>
        </w:rPr>
        <w:t>trámite procesal, previa autorización de la Fiscalía Décima Especializada (f. 87-88, c. ppal 1).</w:t>
      </w:r>
    </w:p>
    <w:p w:rsidR="00B54290" w:rsidRDefault="00B54290" w:rsidP="00B533C8">
      <w:pPr>
        <w:pStyle w:val="Textoindependiente21"/>
        <w:spacing w:line="400" w:lineRule="exact"/>
        <w:rPr>
          <w:rFonts w:cs="Arial"/>
          <w:sz w:val="26"/>
          <w:szCs w:val="26"/>
          <w:lang w:val="es-CO"/>
        </w:rPr>
      </w:pPr>
    </w:p>
    <w:p w:rsidR="00DA5DF8" w:rsidRDefault="00DA5DF8" w:rsidP="00B533C8">
      <w:pPr>
        <w:pStyle w:val="Textoindependiente21"/>
        <w:spacing w:line="400" w:lineRule="exact"/>
        <w:rPr>
          <w:rFonts w:cs="Arial"/>
          <w:sz w:val="26"/>
          <w:szCs w:val="26"/>
          <w:lang w:val="es-CO"/>
        </w:rPr>
      </w:pPr>
      <w:r>
        <w:rPr>
          <w:rFonts w:cs="Arial"/>
          <w:sz w:val="26"/>
          <w:szCs w:val="26"/>
          <w:lang w:val="es-CO"/>
        </w:rPr>
        <w:t>4.10</w:t>
      </w:r>
      <w:r w:rsidR="00B54290">
        <w:rPr>
          <w:rFonts w:cs="Arial"/>
          <w:sz w:val="26"/>
          <w:szCs w:val="26"/>
          <w:lang w:val="es-CO"/>
        </w:rPr>
        <w:t xml:space="preserve"> El 13 de abril de 1999, el J</w:t>
      </w:r>
      <w:r w:rsidR="00530884">
        <w:rPr>
          <w:rFonts w:cs="Arial"/>
          <w:sz w:val="26"/>
          <w:szCs w:val="26"/>
          <w:lang w:val="es-CO"/>
        </w:rPr>
        <w:t>uzgado Cuarto de Familia declaró</w:t>
      </w:r>
      <w:r w:rsidR="00B54290">
        <w:rPr>
          <w:rFonts w:cs="Arial"/>
          <w:sz w:val="26"/>
          <w:szCs w:val="26"/>
          <w:lang w:val="es-CO"/>
        </w:rPr>
        <w:t xml:space="preserve"> fracasada la conciliación entre el señor Fonseca Vallejo y la señora Claudia Marcela Moreno Nieto, toda vez que el primero solicitaba la custodia de la menor, a lo que se negó su progenitora (f. 92-94, c. ppal 2).</w:t>
      </w:r>
    </w:p>
    <w:p w:rsidR="00B54290" w:rsidRDefault="00B54290" w:rsidP="00B533C8">
      <w:pPr>
        <w:pStyle w:val="Textoindependiente21"/>
        <w:spacing w:line="400" w:lineRule="exact"/>
        <w:rPr>
          <w:rFonts w:cs="Arial"/>
          <w:sz w:val="26"/>
          <w:szCs w:val="26"/>
          <w:lang w:val="es-CO"/>
        </w:rPr>
      </w:pPr>
    </w:p>
    <w:p w:rsidR="00F277E4" w:rsidRPr="0075217C" w:rsidRDefault="0075217C" w:rsidP="00B533C8">
      <w:pPr>
        <w:pStyle w:val="Textoindependiente21"/>
        <w:spacing w:line="400" w:lineRule="exact"/>
        <w:rPr>
          <w:rFonts w:cs="Arial"/>
          <w:b/>
          <w:sz w:val="26"/>
          <w:szCs w:val="26"/>
        </w:rPr>
      </w:pPr>
      <w:r w:rsidRPr="0075217C">
        <w:rPr>
          <w:rFonts w:cs="Arial"/>
          <w:b/>
          <w:sz w:val="26"/>
          <w:szCs w:val="26"/>
        </w:rPr>
        <w:t>5. Análisis de la Sala</w:t>
      </w:r>
    </w:p>
    <w:p w:rsidR="00F277E4" w:rsidRDefault="00F277E4" w:rsidP="00B533C8">
      <w:pPr>
        <w:pStyle w:val="Textoindependiente21"/>
        <w:spacing w:line="400" w:lineRule="exact"/>
        <w:rPr>
          <w:rFonts w:cs="Arial"/>
          <w:sz w:val="26"/>
          <w:szCs w:val="26"/>
        </w:rPr>
      </w:pPr>
    </w:p>
    <w:p w:rsidR="00492B79" w:rsidRDefault="00492B79" w:rsidP="00B533C8">
      <w:pPr>
        <w:tabs>
          <w:tab w:val="left" w:pos="0"/>
          <w:tab w:val="left" w:pos="142"/>
        </w:tabs>
        <w:spacing w:after="0" w:line="400" w:lineRule="exact"/>
        <w:jc w:val="both"/>
        <w:rPr>
          <w:rFonts w:ascii="Arial" w:hAnsi="Arial" w:cs="Arial"/>
          <w:sz w:val="26"/>
          <w:szCs w:val="26"/>
          <w:lang w:eastAsia="es-ES"/>
        </w:rPr>
      </w:pPr>
      <w:r w:rsidRPr="00492B79">
        <w:rPr>
          <w:rFonts w:ascii="Arial" w:hAnsi="Arial" w:cs="Arial"/>
          <w:sz w:val="26"/>
          <w:szCs w:val="26"/>
          <w:lang w:eastAsia="es-ES"/>
        </w:rPr>
        <w:t xml:space="preserve">De conformidad con los hechos probados, se tiene por demostrado el daño invocado por los demandantes, es decir, está debidamente acreditado que </w:t>
      </w:r>
      <w:r w:rsidR="00B54290">
        <w:rPr>
          <w:rFonts w:ascii="Arial" w:hAnsi="Arial" w:cs="Arial"/>
          <w:sz w:val="26"/>
          <w:szCs w:val="26"/>
          <w:lang w:eastAsia="es-ES"/>
        </w:rPr>
        <w:t>la señora Claudia Marcela Moreno Nieto fue privada de su libertad a órdenes de la Nación – Fiscalía General de la Nación</w:t>
      </w:r>
      <w:r w:rsidRPr="00492B79">
        <w:rPr>
          <w:rFonts w:ascii="Arial" w:hAnsi="Arial" w:cs="Arial"/>
          <w:sz w:val="26"/>
          <w:szCs w:val="26"/>
          <w:lang w:eastAsia="es-ES"/>
        </w:rPr>
        <w:t>, desde el</w:t>
      </w:r>
      <w:r w:rsidR="00B54290">
        <w:rPr>
          <w:rFonts w:ascii="Arial" w:hAnsi="Arial" w:cs="Arial"/>
          <w:sz w:val="26"/>
          <w:szCs w:val="26"/>
          <w:lang w:eastAsia="es-ES"/>
        </w:rPr>
        <w:t xml:space="preserve"> primero de octubre de 1998, fecha en la cual fue capturada y se profirió en su contra boleta de encarcelación, hasta el </w:t>
      </w:r>
      <w:r>
        <w:rPr>
          <w:rFonts w:ascii="Arial" w:hAnsi="Arial" w:cs="Arial"/>
          <w:sz w:val="26"/>
          <w:szCs w:val="26"/>
          <w:lang w:eastAsia="es-ES"/>
        </w:rPr>
        <w:t xml:space="preserve"> </w:t>
      </w:r>
      <w:r w:rsidR="00B54290">
        <w:rPr>
          <w:rFonts w:ascii="Arial" w:hAnsi="Arial" w:cs="Arial"/>
          <w:sz w:val="26"/>
          <w:szCs w:val="26"/>
          <w:lang w:eastAsia="es-ES"/>
        </w:rPr>
        <w:t xml:space="preserve">8 de octubre de 1999, cuando el Juzgado Cuarto Penal del Circuito de Tunja  </w:t>
      </w:r>
      <w:r w:rsidR="00365180">
        <w:rPr>
          <w:rFonts w:ascii="Arial" w:hAnsi="Arial" w:cs="Arial"/>
          <w:sz w:val="26"/>
          <w:szCs w:val="26"/>
          <w:lang w:eastAsia="es-ES"/>
        </w:rPr>
        <w:t xml:space="preserve">dictó sentencia absolutoria a </w:t>
      </w:r>
      <w:r w:rsidR="00EF21BF">
        <w:rPr>
          <w:rFonts w:ascii="Arial" w:hAnsi="Arial" w:cs="Arial"/>
          <w:sz w:val="26"/>
          <w:szCs w:val="26"/>
          <w:lang w:eastAsia="es-ES"/>
        </w:rPr>
        <w:t>su favor</w:t>
      </w:r>
      <w:r w:rsidR="00B54290">
        <w:rPr>
          <w:rFonts w:ascii="Arial" w:hAnsi="Arial" w:cs="Arial"/>
          <w:sz w:val="26"/>
          <w:szCs w:val="26"/>
          <w:lang w:eastAsia="es-ES"/>
        </w:rPr>
        <w:t xml:space="preserve"> </w:t>
      </w:r>
      <w:r w:rsidR="00EF21BF">
        <w:rPr>
          <w:rFonts w:ascii="Arial" w:hAnsi="Arial" w:cs="Arial"/>
          <w:sz w:val="26"/>
          <w:szCs w:val="26"/>
          <w:lang w:eastAsia="es-ES"/>
        </w:rPr>
        <w:t>y ordenó</w:t>
      </w:r>
      <w:r w:rsidR="00B54290">
        <w:rPr>
          <w:rFonts w:ascii="Arial" w:hAnsi="Arial" w:cs="Arial"/>
          <w:sz w:val="26"/>
          <w:szCs w:val="26"/>
          <w:lang w:eastAsia="es-ES"/>
        </w:rPr>
        <w:t xml:space="preserve"> su libertad, la que se hizo efectiva ese mismo día</w:t>
      </w:r>
      <w:r w:rsidR="00B54290">
        <w:rPr>
          <w:rStyle w:val="Refdenotaalpie"/>
          <w:rFonts w:ascii="Arial" w:hAnsi="Arial" w:cs="Arial"/>
          <w:sz w:val="26"/>
          <w:szCs w:val="26"/>
          <w:lang w:eastAsia="es-ES"/>
        </w:rPr>
        <w:footnoteReference w:id="9"/>
      </w:r>
      <w:r w:rsidR="00B54290">
        <w:rPr>
          <w:rFonts w:ascii="Arial" w:hAnsi="Arial" w:cs="Arial"/>
          <w:sz w:val="26"/>
          <w:szCs w:val="26"/>
          <w:lang w:eastAsia="es-ES"/>
        </w:rPr>
        <w:t>.</w:t>
      </w:r>
    </w:p>
    <w:p w:rsidR="00492B79" w:rsidRPr="00492B79" w:rsidRDefault="00492B79" w:rsidP="00B533C8">
      <w:pPr>
        <w:tabs>
          <w:tab w:val="left" w:pos="0"/>
          <w:tab w:val="left" w:pos="142"/>
        </w:tabs>
        <w:spacing w:after="0" w:line="400" w:lineRule="exact"/>
        <w:jc w:val="both"/>
        <w:rPr>
          <w:rFonts w:ascii="Arial" w:hAnsi="Arial" w:cs="Arial"/>
          <w:sz w:val="26"/>
          <w:szCs w:val="26"/>
          <w:lang w:eastAsia="es-ES"/>
        </w:rPr>
      </w:pPr>
      <w:r w:rsidRPr="00492B79">
        <w:rPr>
          <w:rFonts w:ascii="Arial" w:hAnsi="Arial" w:cs="Arial"/>
          <w:sz w:val="26"/>
          <w:szCs w:val="26"/>
          <w:lang w:eastAsia="es-ES"/>
        </w:rPr>
        <w:t xml:space="preserve"> </w:t>
      </w:r>
    </w:p>
    <w:p w:rsidR="00C35D54" w:rsidRDefault="00365180"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En relación a lo anterior, la Sala encuentra que </w:t>
      </w:r>
      <w:r w:rsidR="00560E94">
        <w:rPr>
          <w:rFonts w:ascii="Arial" w:hAnsi="Arial" w:cs="Arial"/>
          <w:sz w:val="26"/>
          <w:szCs w:val="26"/>
          <w:lang w:eastAsia="es-ES"/>
        </w:rPr>
        <w:t>fue</w:t>
      </w:r>
      <w:r w:rsidR="00832247">
        <w:rPr>
          <w:rFonts w:ascii="Arial" w:hAnsi="Arial" w:cs="Arial"/>
          <w:sz w:val="26"/>
          <w:szCs w:val="26"/>
          <w:lang w:eastAsia="es-ES"/>
        </w:rPr>
        <w:t xml:space="preserve"> bajo </w:t>
      </w:r>
      <w:r w:rsidR="00EF21BF">
        <w:rPr>
          <w:rFonts w:ascii="Arial" w:hAnsi="Arial" w:cs="Arial"/>
          <w:sz w:val="26"/>
          <w:szCs w:val="26"/>
          <w:lang w:eastAsia="es-ES"/>
        </w:rPr>
        <w:t>la vigencia</w:t>
      </w:r>
      <w:r w:rsidR="00832247">
        <w:rPr>
          <w:rFonts w:ascii="Arial" w:hAnsi="Arial" w:cs="Arial"/>
          <w:sz w:val="26"/>
          <w:szCs w:val="26"/>
          <w:lang w:eastAsia="es-ES"/>
        </w:rPr>
        <w:t xml:space="preserve"> del </w:t>
      </w:r>
      <w:r w:rsidR="00DB1F58">
        <w:rPr>
          <w:rFonts w:ascii="Arial" w:hAnsi="Arial" w:cs="Arial"/>
          <w:sz w:val="26"/>
          <w:szCs w:val="26"/>
          <w:lang w:eastAsia="es-ES"/>
        </w:rPr>
        <w:t xml:space="preserve">artículo 90 de la Constitución Política y </w:t>
      </w:r>
      <w:r w:rsidR="00EF21BF">
        <w:rPr>
          <w:rFonts w:ascii="Arial" w:hAnsi="Arial" w:cs="Arial"/>
          <w:sz w:val="26"/>
          <w:szCs w:val="26"/>
          <w:lang w:eastAsia="es-ES"/>
        </w:rPr>
        <w:t>d</w:t>
      </w:r>
      <w:r w:rsidR="00DB1F58">
        <w:rPr>
          <w:rFonts w:ascii="Arial" w:hAnsi="Arial" w:cs="Arial"/>
          <w:sz w:val="26"/>
          <w:szCs w:val="26"/>
          <w:lang w:eastAsia="es-ES"/>
        </w:rPr>
        <w:t xml:space="preserve">el </w:t>
      </w:r>
      <w:r w:rsidR="00832247">
        <w:rPr>
          <w:rFonts w:ascii="Arial" w:hAnsi="Arial" w:cs="Arial"/>
          <w:sz w:val="26"/>
          <w:szCs w:val="26"/>
          <w:lang w:eastAsia="es-ES"/>
        </w:rPr>
        <w:t xml:space="preserve">Decreto </w:t>
      </w:r>
      <w:r w:rsidR="00C35D54">
        <w:rPr>
          <w:rFonts w:ascii="Arial" w:hAnsi="Arial" w:cs="Arial"/>
          <w:sz w:val="26"/>
          <w:szCs w:val="26"/>
          <w:lang w:eastAsia="es-ES"/>
        </w:rPr>
        <w:t xml:space="preserve">Ley </w:t>
      </w:r>
      <w:r w:rsidR="00832247">
        <w:rPr>
          <w:rFonts w:ascii="Arial" w:hAnsi="Arial" w:cs="Arial"/>
          <w:sz w:val="26"/>
          <w:szCs w:val="26"/>
          <w:lang w:eastAsia="es-ES"/>
        </w:rPr>
        <w:t>2700 de 1991 que se dictó</w:t>
      </w:r>
      <w:r>
        <w:rPr>
          <w:rFonts w:ascii="Arial" w:hAnsi="Arial" w:cs="Arial"/>
          <w:sz w:val="26"/>
          <w:szCs w:val="26"/>
          <w:lang w:eastAsia="es-ES"/>
        </w:rPr>
        <w:t xml:space="preserve"> la medida de aseguramiento </w:t>
      </w:r>
      <w:r w:rsidR="00832247">
        <w:rPr>
          <w:rFonts w:ascii="Arial" w:hAnsi="Arial" w:cs="Arial"/>
          <w:sz w:val="26"/>
          <w:szCs w:val="26"/>
          <w:lang w:eastAsia="es-ES"/>
        </w:rPr>
        <w:t>en</w:t>
      </w:r>
      <w:r>
        <w:rPr>
          <w:rFonts w:ascii="Arial" w:hAnsi="Arial" w:cs="Arial"/>
          <w:sz w:val="26"/>
          <w:szCs w:val="26"/>
          <w:lang w:eastAsia="es-ES"/>
        </w:rPr>
        <w:t xml:space="preserve"> contra de</w:t>
      </w:r>
      <w:r w:rsidR="00560E94">
        <w:rPr>
          <w:rFonts w:ascii="Arial" w:hAnsi="Arial" w:cs="Arial"/>
          <w:sz w:val="26"/>
          <w:szCs w:val="26"/>
          <w:lang w:eastAsia="es-ES"/>
        </w:rPr>
        <w:t xml:space="preserve"> </w:t>
      </w:r>
      <w:r>
        <w:rPr>
          <w:rFonts w:ascii="Arial" w:hAnsi="Arial" w:cs="Arial"/>
          <w:sz w:val="26"/>
          <w:szCs w:val="26"/>
          <w:lang w:eastAsia="es-ES"/>
        </w:rPr>
        <w:t>l</w:t>
      </w:r>
      <w:r w:rsidR="00560E94">
        <w:rPr>
          <w:rFonts w:ascii="Arial" w:hAnsi="Arial" w:cs="Arial"/>
          <w:sz w:val="26"/>
          <w:szCs w:val="26"/>
          <w:lang w:eastAsia="es-ES"/>
        </w:rPr>
        <w:t>a</w:t>
      </w:r>
      <w:r>
        <w:rPr>
          <w:rFonts w:ascii="Arial" w:hAnsi="Arial" w:cs="Arial"/>
          <w:sz w:val="26"/>
          <w:szCs w:val="26"/>
          <w:lang w:eastAsia="es-ES"/>
        </w:rPr>
        <w:t xml:space="preserve"> </w:t>
      </w:r>
      <w:r w:rsidR="00560E94">
        <w:rPr>
          <w:rFonts w:ascii="Arial" w:hAnsi="Arial" w:cs="Arial"/>
          <w:sz w:val="26"/>
          <w:szCs w:val="26"/>
          <w:lang w:eastAsia="es-ES"/>
        </w:rPr>
        <w:t>señora Claudia Marcela Moreno Nieto</w:t>
      </w:r>
      <w:r w:rsidR="00832247">
        <w:rPr>
          <w:rFonts w:ascii="Arial" w:hAnsi="Arial" w:cs="Arial"/>
          <w:sz w:val="26"/>
          <w:szCs w:val="26"/>
          <w:lang w:eastAsia="es-ES"/>
        </w:rPr>
        <w:t xml:space="preserve">, </w:t>
      </w:r>
      <w:r w:rsidR="00EF21BF">
        <w:rPr>
          <w:rFonts w:ascii="Arial" w:hAnsi="Arial" w:cs="Arial"/>
          <w:sz w:val="26"/>
          <w:szCs w:val="26"/>
          <w:lang w:eastAsia="es-ES"/>
        </w:rPr>
        <w:t>así como al amparo</w:t>
      </w:r>
      <w:r w:rsidR="00C35D54">
        <w:rPr>
          <w:rFonts w:ascii="Arial" w:hAnsi="Arial" w:cs="Arial"/>
          <w:sz w:val="26"/>
          <w:szCs w:val="26"/>
          <w:lang w:eastAsia="es-ES"/>
        </w:rPr>
        <w:t xml:space="preserve"> dicha norma</w:t>
      </w:r>
      <w:r w:rsidR="00DB1F58">
        <w:rPr>
          <w:rFonts w:ascii="Arial" w:hAnsi="Arial" w:cs="Arial"/>
          <w:sz w:val="26"/>
          <w:szCs w:val="26"/>
          <w:lang w:eastAsia="es-ES"/>
        </w:rPr>
        <w:t>tividad</w:t>
      </w:r>
      <w:r w:rsidR="00C35D54">
        <w:rPr>
          <w:rFonts w:ascii="Arial" w:hAnsi="Arial" w:cs="Arial"/>
          <w:sz w:val="26"/>
          <w:szCs w:val="26"/>
          <w:lang w:eastAsia="es-ES"/>
        </w:rPr>
        <w:t xml:space="preserve"> que se dictó su absoluci</w:t>
      </w:r>
      <w:r w:rsidR="00DB1F58">
        <w:rPr>
          <w:rFonts w:ascii="Arial" w:hAnsi="Arial" w:cs="Arial"/>
          <w:sz w:val="26"/>
          <w:szCs w:val="26"/>
          <w:lang w:eastAsia="es-ES"/>
        </w:rPr>
        <w:t>ón.</w:t>
      </w:r>
    </w:p>
    <w:p w:rsidR="00DB1F58" w:rsidRDefault="00DB1F58" w:rsidP="00B533C8">
      <w:pPr>
        <w:tabs>
          <w:tab w:val="left" w:pos="0"/>
          <w:tab w:val="left" w:pos="142"/>
        </w:tabs>
        <w:spacing w:after="0" w:line="400" w:lineRule="exact"/>
        <w:jc w:val="both"/>
        <w:rPr>
          <w:rFonts w:ascii="Arial" w:hAnsi="Arial" w:cs="Arial"/>
          <w:sz w:val="26"/>
          <w:szCs w:val="26"/>
          <w:lang w:eastAsia="es-ES"/>
        </w:rPr>
      </w:pPr>
    </w:p>
    <w:p w:rsidR="000E5825" w:rsidRDefault="00DB1F58"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El Decreto Ley 2700 de 1991, actualmente derogado, es</w:t>
      </w:r>
      <w:r w:rsidR="00EF21BF">
        <w:rPr>
          <w:rFonts w:ascii="Arial" w:hAnsi="Arial" w:cs="Arial"/>
          <w:sz w:val="26"/>
          <w:szCs w:val="26"/>
          <w:lang w:eastAsia="es-ES"/>
        </w:rPr>
        <w:t>tablecía en su artículo 414 que</w:t>
      </w:r>
      <w:r>
        <w:rPr>
          <w:rFonts w:ascii="Arial" w:hAnsi="Arial" w:cs="Arial"/>
          <w:sz w:val="26"/>
          <w:szCs w:val="26"/>
          <w:lang w:eastAsia="es-ES"/>
        </w:rPr>
        <w:t xml:space="preserve"> el afectado de una medida de privación de la libertad no tenía que soportarla, cuando se demostraba que i) el hecho delictivo no existió, ii) el encartado no lo cometió y/o iii) la conducta no es t</w:t>
      </w:r>
      <w:r w:rsidR="000E5825">
        <w:rPr>
          <w:rFonts w:ascii="Arial" w:hAnsi="Arial" w:cs="Arial"/>
          <w:sz w:val="26"/>
          <w:szCs w:val="26"/>
          <w:lang w:eastAsia="es-ES"/>
        </w:rPr>
        <w:t>ípica.</w:t>
      </w:r>
    </w:p>
    <w:p w:rsidR="000E5825" w:rsidRDefault="000E5825" w:rsidP="00B533C8">
      <w:pPr>
        <w:tabs>
          <w:tab w:val="left" w:pos="0"/>
          <w:tab w:val="left" w:pos="142"/>
        </w:tabs>
        <w:spacing w:after="0" w:line="400" w:lineRule="exact"/>
        <w:jc w:val="both"/>
        <w:rPr>
          <w:rFonts w:ascii="Arial" w:hAnsi="Arial" w:cs="Arial"/>
          <w:sz w:val="26"/>
          <w:szCs w:val="26"/>
          <w:lang w:eastAsia="es-ES"/>
        </w:rPr>
      </w:pPr>
    </w:p>
    <w:p w:rsidR="000E5825" w:rsidRDefault="000E5825"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En relación con la aplicación del mentado artículo al </w:t>
      </w:r>
      <w:r w:rsidRPr="000E5825">
        <w:rPr>
          <w:rFonts w:ascii="Arial" w:hAnsi="Arial" w:cs="Arial"/>
          <w:i/>
          <w:sz w:val="26"/>
          <w:szCs w:val="26"/>
          <w:lang w:eastAsia="es-ES"/>
        </w:rPr>
        <w:t>sub lite</w:t>
      </w:r>
      <w:r>
        <w:rPr>
          <w:rFonts w:ascii="Arial" w:hAnsi="Arial" w:cs="Arial"/>
          <w:i/>
          <w:sz w:val="26"/>
          <w:szCs w:val="26"/>
          <w:lang w:eastAsia="es-ES"/>
        </w:rPr>
        <w:t>,</w:t>
      </w:r>
      <w:r>
        <w:rPr>
          <w:rFonts w:ascii="Arial" w:hAnsi="Arial" w:cs="Arial"/>
          <w:sz w:val="26"/>
          <w:szCs w:val="26"/>
          <w:lang w:eastAsia="es-ES"/>
        </w:rPr>
        <w:t xml:space="preserve"> la parte demandada en el recurso de apelación señaló que el tribunal de primera instancia había fundamentado la responsabilidad en tal norma, la que en </w:t>
      </w:r>
      <w:r w:rsidR="00EF21BF">
        <w:rPr>
          <w:rFonts w:ascii="Arial" w:hAnsi="Arial" w:cs="Arial"/>
          <w:sz w:val="26"/>
          <w:szCs w:val="26"/>
          <w:lang w:eastAsia="es-ES"/>
        </w:rPr>
        <w:t>su concepto</w:t>
      </w:r>
      <w:r>
        <w:rPr>
          <w:rFonts w:ascii="Arial" w:hAnsi="Arial" w:cs="Arial"/>
          <w:sz w:val="26"/>
          <w:szCs w:val="26"/>
          <w:lang w:eastAsia="es-ES"/>
        </w:rPr>
        <w:t xml:space="preserve"> era inconstitucional, porque el legislador extraordinario había excedido la facultad conferida por el constituyente para dictar</w:t>
      </w:r>
      <w:r w:rsidR="00EF21BF">
        <w:rPr>
          <w:rFonts w:ascii="Arial" w:hAnsi="Arial" w:cs="Arial"/>
          <w:sz w:val="26"/>
          <w:szCs w:val="26"/>
          <w:lang w:eastAsia="es-ES"/>
        </w:rPr>
        <w:t xml:space="preserve"> normas de procedimiento penal </w:t>
      </w:r>
      <w:r>
        <w:rPr>
          <w:rFonts w:ascii="Arial" w:hAnsi="Arial" w:cs="Arial"/>
          <w:sz w:val="26"/>
          <w:szCs w:val="26"/>
          <w:lang w:eastAsia="es-ES"/>
        </w:rPr>
        <w:t>y</w:t>
      </w:r>
      <w:r w:rsidR="00EF21BF">
        <w:rPr>
          <w:rFonts w:ascii="Arial" w:hAnsi="Arial" w:cs="Arial"/>
          <w:sz w:val="26"/>
          <w:szCs w:val="26"/>
          <w:lang w:eastAsia="es-ES"/>
        </w:rPr>
        <w:t>,</w:t>
      </w:r>
      <w:r>
        <w:rPr>
          <w:rFonts w:ascii="Arial" w:hAnsi="Arial" w:cs="Arial"/>
          <w:sz w:val="26"/>
          <w:szCs w:val="26"/>
          <w:lang w:eastAsia="es-ES"/>
        </w:rPr>
        <w:t xml:space="preserve"> en consecuencia, pidió la inaplicación del mentado precepto, </w:t>
      </w:r>
      <w:r w:rsidR="00EF21BF">
        <w:rPr>
          <w:rFonts w:ascii="Arial" w:hAnsi="Arial" w:cs="Arial"/>
          <w:sz w:val="26"/>
          <w:szCs w:val="26"/>
          <w:lang w:eastAsia="es-ES"/>
        </w:rPr>
        <w:t>a través de</w:t>
      </w:r>
      <w:r>
        <w:rPr>
          <w:rFonts w:ascii="Arial" w:hAnsi="Arial" w:cs="Arial"/>
          <w:sz w:val="26"/>
          <w:szCs w:val="26"/>
          <w:lang w:eastAsia="es-ES"/>
        </w:rPr>
        <w:t xml:space="preserve"> la excepción de inconstitucionalidad.</w:t>
      </w:r>
    </w:p>
    <w:p w:rsidR="000E5825" w:rsidRDefault="000E5825" w:rsidP="00B533C8">
      <w:pPr>
        <w:tabs>
          <w:tab w:val="left" w:pos="0"/>
          <w:tab w:val="left" w:pos="142"/>
        </w:tabs>
        <w:spacing w:after="0" w:line="400" w:lineRule="exact"/>
        <w:jc w:val="both"/>
        <w:rPr>
          <w:rFonts w:ascii="Arial" w:hAnsi="Arial" w:cs="Arial"/>
          <w:sz w:val="26"/>
          <w:szCs w:val="26"/>
          <w:lang w:eastAsia="es-ES"/>
        </w:rPr>
      </w:pPr>
    </w:p>
    <w:p w:rsidR="00B275D8" w:rsidRDefault="000E5825"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Sobre el particular, la Sala encuentra que no es procedente </w:t>
      </w:r>
      <w:r w:rsidR="00B275D8">
        <w:rPr>
          <w:rFonts w:ascii="Arial" w:hAnsi="Arial" w:cs="Arial"/>
          <w:sz w:val="26"/>
          <w:szCs w:val="26"/>
          <w:lang w:eastAsia="es-ES"/>
        </w:rPr>
        <w:t xml:space="preserve">dicha excepción por </w:t>
      </w:r>
      <w:r w:rsidR="00EF21BF">
        <w:rPr>
          <w:rFonts w:ascii="Arial" w:hAnsi="Arial" w:cs="Arial"/>
          <w:sz w:val="26"/>
          <w:szCs w:val="26"/>
          <w:lang w:eastAsia="es-ES"/>
        </w:rPr>
        <w:t>los siguientes motivos:</w:t>
      </w:r>
    </w:p>
    <w:p w:rsidR="00B275D8" w:rsidRDefault="00B275D8" w:rsidP="00B533C8">
      <w:pPr>
        <w:tabs>
          <w:tab w:val="left" w:pos="0"/>
          <w:tab w:val="left" w:pos="142"/>
        </w:tabs>
        <w:spacing w:after="0" w:line="400" w:lineRule="exact"/>
        <w:jc w:val="both"/>
        <w:rPr>
          <w:rFonts w:ascii="Arial" w:hAnsi="Arial" w:cs="Arial"/>
          <w:sz w:val="26"/>
          <w:szCs w:val="26"/>
          <w:lang w:eastAsia="es-ES"/>
        </w:rPr>
      </w:pPr>
    </w:p>
    <w:p w:rsidR="00B275D8" w:rsidRDefault="00B275D8"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En primer lugar, la excepción de inconstitucionalidad o control de constitucionalidad por vía de excepción, </w:t>
      </w:r>
      <w:r w:rsidR="00413D16">
        <w:rPr>
          <w:rFonts w:ascii="Arial" w:hAnsi="Arial" w:cs="Arial"/>
          <w:sz w:val="26"/>
          <w:szCs w:val="26"/>
          <w:lang w:eastAsia="es-ES"/>
        </w:rPr>
        <w:t xml:space="preserve">que </w:t>
      </w:r>
      <w:r>
        <w:rPr>
          <w:rFonts w:ascii="Arial" w:hAnsi="Arial" w:cs="Arial"/>
          <w:sz w:val="26"/>
          <w:szCs w:val="26"/>
          <w:lang w:eastAsia="es-ES"/>
        </w:rPr>
        <w:t xml:space="preserve">encuentra su fundamento en el artículo 4 de la Constitución Política, se origina cuando dentro de un proceso judicial o administrativo hay lugar a la </w:t>
      </w:r>
      <w:r w:rsidR="00EF21BF">
        <w:rPr>
          <w:rFonts w:ascii="Arial" w:hAnsi="Arial" w:cs="Arial"/>
          <w:sz w:val="26"/>
          <w:szCs w:val="26"/>
          <w:lang w:eastAsia="es-ES"/>
        </w:rPr>
        <w:t>inaplicación de una norma o ley</w:t>
      </w:r>
      <w:r>
        <w:rPr>
          <w:rFonts w:ascii="Arial" w:hAnsi="Arial" w:cs="Arial"/>
          <w:sz w:val="26"/>
          <w:szCs w:val="26"/>
          <w:lang w:eastAsia="es-ES"/>
        </w:rPr>
        <w:t xml:space="preserve"> cuando existe incompatibilidad entre esta y la norma superior.</w:t>
      </w:r>
    </w:p>
    <w:p w:rsidR="00246B10" w:rsidRDefault="00246B10" w:rsidP="00B533C8">
      <w:pPr>
        <w:tabs>
          <w:tab w:val="left" w:pos="0"/>
          <w:tab w:val="left" w:pos="142"/>
        </w:tabs>
        <w:spacing w:after="0" w:line="400" w:lineRule="exact"/>
        <w:jc w:val="both"/>
        <w:rPr>
          <w:rFonts w:ascii="Arial" w:hAnsi="Arial" w:cs="Arial"/>
          <w:sz w:val="26"/>
          <w:szCs w:val="26"/>
          <w:lang w:eastAsia="es-ES"/>
        </w:rPr>
      </w:pPr>
    </w:p>
    <w:p w:rsidR="00413D16" w:rsidRDefault="00413D16"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Dicha excepción no puede alegarse, cuando la norma ya ha sido objeto de estudio bien sea por parte de la Corte Constitucional o </w:t>
      </w:r>
      <w:r w:rsidR="00EF21BF">
        <w:rPr>
          <w:rFonts w:ascii="Arial" w:hAnsi="Arial" w:cs="Arial"/>
          <w:sz w:val="26"/>
          <w:szCs w:val="26"/>
          <w:lang w:eastAsia="es-ES"/>
        </w:rPr>
        <w:t xml:space="preserve">por </w:t>
      </w:r>
      <w:r>
        <w:rPr>
          <w:rFonts w:ascii="Arial" w:hAnsi="Arial" w:cs="Arial"/>
          <w:sz w:val="26"/>
          <w:szCs w:val="26"/>
          <w:lang w:eastAsia="es-ES"/>
        </w:rPr>
        <w:t>el Consejo de Estado, según el caso.  Al respecto, la primera mencionó</w:t>
      </w:r>
      <w:r>
        <w:rPr>
          <w:rStyle w:val="Refdenotaalpie"/>
          <w:rFonts w:ascii="Arial" w:hAnsi="Arial" w:cs="Arial"/>
          <w:sz w:val="26"/>
          <w:szCs w:val="26"/>
          <w:lang w:eastAsia="es-ES"/>
        </w:rPr>
        <w:footnoteReference w:id="10"/>
      </w:r>
      <w:r>
        <w:rPr>
          <w:rFonts w:ascii="Arial" w:hAnsi="Arial" w:cs="Arial"/>
          <w:sz w:val="26"/>
          <w:szCs w:val="26"/>
          <w:lang w:eastAsia="es-ES"/>
        </w:rPr>
        <w:t>:</w:t>
      </w:r>
    </w:p>
    <w:p w:rsidR="00413D16" w:rsidRDefault="00413D16" w:rsidP="00B533C8">
      <w:pPr>
        <w:tabs>
          <w:tab w:val="left" w:pos="0"/>
          <w:tab w:val="left" w:pos="142"/>
        </w:tabs>
        <w:spacing w:after="0" w:line="400" w:lineRule="exact"/>
        <w:jc w:val="both"/>
        <w:rPr>
          <w:rFonts w:ascii="Arial" w:hAnsi="Arial" w:cs="Arial"/>
          <w:sz w:val="26"/>
          <w:szCs w:val="26"/>
          <w:lang w:eastAsia="es-ES"/>
        </w:rPr>
      </w:pPr>
    </w:p>
    <w:p w:rsidR="00413D16" w:rsidRPr="00413D16" w:rsidRDefault="00413D16" w:rsidP="00413D16">
      <w:pPr>
        <w:spacing w:after="0" w:line="240" w:lineRule="auto"/>
        <w:ind w:left="567" w:right="476"/>
        <w:jc w:val="both"/>
        <w:rPr>
          <w:rFonts w:ascii="Arial" w:hAnsi="Arial" w:cs="Arial"/>
          <w:sz w:val="24"/>
          <w:szCs w:val="24"/>
          <w:lang w:val="es-ES" w:eastAsia="es-ES"/>
        </w:rPr>
      </w:pPr>
      <w:r w:rsidRPr="00413D16">
        <w:rPr>
          <w:rFonts w:ascii="Arial" w:hAnsi="Arial" w:cs="Arial"/>
          <w:i/>
          <w:iCs/>
          <w:sz w:val="24"/>
          <w:szCs w:val="24"/>
          <w:lang w:val="es-ES" w:eastAsia="es-ES"/>
        </w:rPr>
        <w:t>La excepción de inconstitucionalidad surge como el mecanismo judicial viable para inaplicar ese precepto a un caso particular, en virtud, justamente, de la especificidad de las condiciones de ese preciso asunto. Por el contrario, de ya existir un pronunciamiento judicial de carácter abstracto y concreto y con efectos erga omnes, la aplicación de tal excepción de inconstitucionalidad se hace inviable por los efectos que dicha decisión genera, con lo cual cualquier providencia judicial, incluidas las de las acciones de tutela deberán acompasarse a la luz de la sentencia de control abstracto que ya se hubiere dictado.</w:t>
      </w:r>
    </w:p>
    <w:p w:rsidR="00413D16" w:rsidRPr="00413D16" w:rsidRDefault="00413D16" w:rsidP="00D27CE7">
      <w:pPr>
        <w:tabs>
          <w:tab w:val="left" w:pos="0"/>
          <w:tab w:val="left" w:pos="142"/>
        </w:tabs>
        <w:spacing w:after="0" w:line="240" w:lineRule="auto"/>
        <w:jc w:val="both"/>
        <w:rPr>
          <w:rFonts w:ascii="Arial" w:hAnsi="Arial" w:cs="Arial"/>
          <w:sz w:val="26"/>
          <w:szCs w:val="26"/>
          <w:lang w:val="es-ES" w:eastAsia="es-ES"/>
        </w:rPr>
      </w:pPr>
    </w:p>
    <w:p w:rsidR="00413D16" w:rsidRDefault="00413D16"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Para el caso de autos, </w:t>
      </w:r>
      <w:r w:rsidR="00530884">
        <w:rPr>
          <w:rFonts w:ascii="Arial" w:hAnsi="Arial" w:cs="Arial"/>
          <w:sz w:val="26"/>
          <w:szCs w:val="26"/>
          <w:lang w:eastAsia="es-ES"/>
        </w:rPr>
        <w:t xml:space="preserve">aunque </w:t>
      </w:r>
      <w:r>
        <w:rPr>
          <w:rFonts w:ascii="Arial" w:hAnsi="Arial" w:cs="Arial"/>
          <w:sz w:val="26"/>
          <w:szCs w:val="26"/>
          <w:lang w:eastAsia="es-ES"/>
        </w:rPr>
        <w:t>el artículo 414 del Decreto 2700 de 1991 se encuentra derogado</w:t>
      </w:r>
      <w:r w:rsidR="00EF21BF">
        <w:rPr>
          <w:rFonts w:ascii="Arial" w:hAnsi="Arial" w:cs="Arial"/>
          <w:sz w:val="26"/>
          <w:szCs w:val="26"/>
          <w:lang w:eastAsia="es-ES"/>
        </w:rPr>
        <w:t>,</w:t>
      </w:r>
      <w:r>
        <w:rPr>
          <w:rFonts w:ascii="Arial" w:hAnsi="Arial" w:cs="Arial"/>
          <w:sz w:val="26"/>
          <w:szCs w:val="26"/>
          <w:lang w:eastAsia="es-ES"/>
        </w:rPr>
        <w:t xml:space="preserve"> sin que </w:t>
      </w:r>
      <w:r w:rsidR="00EF21BF">
        <w:rPr>
          <w:rFonts w:ascii="Arial" w:hAnsi="Arial" w:cs="Arial"/>
          <w:sz w:val="26"/>
          <w:szCs w:val="26"/>
          <w:lang w:eastAsia="es-ES"/>
        </w:rPr>
        <w:t>la Corte Constitucional hubier</w:t>
      </w:r>
      <w:r>
        <w:rPr>
          <w:rFonts w:ascii="Arial" w:hAnsi="Arial" w:cs="Arial"/>
          <w:sz w:val="26"/>
          <w:szCs w:val="26"/>
          <w:lang w:eastAsia="es-ES"/>
        </w:rPr>
        <w:t xml:space="preserve">e </w:t>
      </w:r>
      <w:r w:rsidR="00BC123F">
        <w:rPr>
          <w:rFonts w:ascii="Arial" w:hAnsi="Arial" w:cs="Arial"/>
          <w:sz w:val="26"/>
          <w:szCs w:val="26"/>
          <w:lang w:eastAsia="es-ES"/>
        </w:rPr>
        <w:t xml:space="preserve">efectuado </w:t>
      </w:r>
      <w:r>
        <w:rPr>
          <w:rFonts w:ascii="Arial" w:hAnsi="Arial" w:cs="Arial"/>
          <w:sz w:val="26"/>
          <w:szCs w:val="26"/>
          <w:lang w:eastAsia="es-ES"/>
        </w:rPr>
        <w:t xml:space="preserve">un pronunciamiento </w:t>
      </w:r>
      <w:r w:rsidR="00530884">
        <w:rPr>
          <w:rFonts w:ascii="Arial" w:hAnsi="Arial" w:cs="Arial"/>
          <w:sz w:val="26"/>
          <w:szCs w:val="26"/>
          <w:lang w:eastAsia="es-ES"/>
        </w:rPr>
        <w:t xml:space="preserve">abstracto </w:t>
      </w:r>
      <w:r>
        <w:rPr>
          <w:rFonts w:ascii="Arial" w:hAnsi="Arial" w:cs="Arial"/>
          <w:sz w:val="26"/>
          <w:szCs w:val="26"/>
          <w:lang w:eastAsia="es-ES"/>
        </w:rPr>
        <w:t xml:space="preserve">sobre </w:t>
      </w:r>
      <w:r w:rsidR="00EF21BF">
        <w:rPr>
          <w:rFonts w:ascii="Arial" w:hAnsi="Arial" w:cs="Arial"/>
          <w:sz w:val="26"/>
          <w:szCs w:val="26"/>
          <w:lang w:eastAsia="es-ES"/>
        </w:rPr>
        <w:t xml:space="preserve">su </w:t>
      </w:r>
      <w:r>
        <w:rPr>
          <w:rFonts w:ascii="Arial" w:hAnsi="Arial" w:cs="Arial"/>
          <w:sz w:val="26"/>
          <w:szCs w:val="26"/>
          <w:lang w:eastAsia="es-ES"/>
        </w:rPr>
        <w:t xml:space="preserve">exequibilidad, </w:t>
      </w:r>
      <w:r w:rsidR="00530884">
        <w:rPr>
          <w:rFonts w:ascii="Arial" w:hAnsi="Arial" w:cs="Arial"/>
          <w:sz w:val="26"/>
          <w:szCs w:val="26"/>
          <w:lang w:eastAsia="es-ES"/>
        </w:rPr>
        <w:t>el Consejo de Estado se ha pronunciado sobre su aplicabilidad en casos particulares</w:t>
      </w:r>
      <w:r w:rsidR="00EF21BF">
        <w:rPr>
          <w:rFonts w:ascii="Arial" w:hAnsi="Arial" w:cs="Arial"/>
          <w:sz w:val="26"/>
          <w:szCs w:val="26"/>
          <w:lang w:eastAsia="es-ES"/>
        </w:rPr>
        <w:t xml:space="preserve"> en los cuales ha</w:t>
      </w:r>
      <w:r w:rsidR="00530884">
        <w:rPr>
          <w:rFonts w:ascii="Arial" w:hAnsi="Arial" w:cs="Arial"/>
          <w:sz w:val="26"/>
          <w:szCs w:val="26"/>
          <w:lang w:eastAsia="es-ES"/>
        </w:rPr>
        <w:t xml:space="preserve"> </w:t>
      </w:r>
      <w:r w:rsidR="00D73D31">
        <w:rPr>
          <w:rFonts w:ascii="Arial" w:hAnsi="Arial" w:cs="Arial"/>
          <w:sz w:val="26"/>
          <w:szCs w:val="26"/>
          <w:lang w:eastAsia="es-ES"/>
        </w:rPr>
        <w:t>indicando, entre otros aspectos, que dicha norma es un desarrollo del artículo</w:t>
      </w:r>
      <w:r w:rsidR="00EF21BF">
        <w:rPr>
          <w:rFonts w:ascii="Arial" w:hAnsi="Arial" w:cs="Arial"/>
          <w:sz w:val="26"/>
          <w:szCs w:val="26"/>
          <w:lang w:eastAsia="es-ES"/>
        </w:rPr>
        <w:t xml:space="preserve"> 90 de la Constitución Política</w:t>
      </w:r>
      <w:r w:rsidR="00D73D31">
        <w:rPr>
          <w:rFonts w:ascii="Arial" w:hAnsi="Arial" w:cs="Arial"/>
          <w:sz w:val="26"/>
          <w:szCs w:val="26"/>
          <w:lang w:eastAsia="es-ES"/>
        </w:rPr>
        <w:t xml:space="preserve"> circunscrito al daño antijurídico proveniente de los supuestos allí previstos</w:t>
      </w:r>
      <w:r w:rsidR="00D73D31">
        <w:rPr>
          <w:rStyle w:val="Refdenotaalpie"/>
          <w:rFonts w:ascii="Arial" w:hAnsi="Arial" w:cs="Arial"/>
          <w:sz w:val="26"/>
          <w:szCs w:val="26"/>
          <w:lang w:eastAsia="es-ES"/>
        </w:rPr>
        <w:footnoteReference w:id="11"/>
      </w:r>
      <w:r w:rsidR="00EF21BF">
        <w:rPr>
          <w:rFonts w:ascii="Arial" w:hAnsi="Arial" w:cs="Arial"/>
          <w:sz w:val="26"/>
          <w:szCs w:val="26"/>
          <w:lang w:eastAsia="es-ES"/>
        </w:rPr>
        <w:t>,</w:t>
      </w:r>
      <w:r w:rsidR="00D73D31">
        <w:rPr>
          <w:rFonts w:ascii="Arial" w:hAnsi="Arial" w:cs="Arial"/>
          <w:sz w:val="26"/>
          <w:szCs w:val="26"/>
          <w:lang w:eastAsia="es-ES"/>
        </w:rPr>
        <w:t xml:space="preserve"> y que el hec</w:t>
      </w:r>
      <w:r w:rsidR="00EF21BF">
        <w:rPr>
          <w:rFonts w:ascii="Arial" w:hAnsi="Arial" w:cs="Arial"/>
          <w:sz w:val="26"/>
          <w:szCs w:val="26"/>
          <w:lang w:eastAsia="es-ES"/>
        </w:rPr>
        <w:t>ho de que pese a su derogatoria</w:t>
      </w:r>
      <w:r w:rsidR="00D73D31">
        <w:rPr>
          <w:rFonts w:ascii="Arial" w:hAnsi="Arial" w:cs="Arial"/>
          <w:sz w:val="26"/>
          <w:szCs w:val="26"/>
          <w:lang w:eastAsia="es-ES"/>
        </w:rPr>
        <w:t xml:space="preserve"> aún se haga referenci</w:t>
      </w:r>
      <w:r w:rsidR="00EF21BF">
        <w:rPr>
          <w:rFonts w:ascii="Arial" w:hAnsi="Arial" w:cs="Arial"/>
          <w:sz w:val="26"/>
          <w:szCs w:val="26"/>
          <w:lang w:eastAsia="es-ES"/>
        </w:rPr>
        <w:t xml:space="preserve">a a estos, no es porque se realice </w:t>
      </w:r>
      <w:r w:rsidR="00D73D31">
        <w:rPr>
          <w:rFonts w:ascii="Arial" w:hAnsi="Arial" w:cs="Arial"/>
          <w:sz w:val="26"/>
          <w:szCs w:val="26"/>
          <w:lang w:eastAsia="es-ES"/>
        </w:rPr>
        <w:t>una aplicación ultractiva de dicho decreto, sino, precisamente de dichos supuestos, a la luz de la Constitución</w:t>
      </w:r>
      <w:r w:rsidR="00D73D31">
        <w:rPr>
          <w:rStyle w:val="Refdenotaalpie"/>
          <w:rFonts w:ascii="Arial" w:hAnsi="Arial" w:cs="Arial"/>
          <w:sz w:val="26"/>
          <w:szCs w:val="26"/>
          <w:lang w:eastAsia="es-ES"/>
        </w:rPr>
        <w:footnoteReference w:id="12"/>
      </w:r>
      <w:r w:rsidR="00D73D31">
        <w:rPr>
          <w:rFonts w:ascii="Arial" w:hAnsi="Arial" w:cs="Arial"/>
          <w:sz w:val="26"/>
          <w:szCs w:val="26"/>
          <w:lang w:eastAsia="es-ES"/>
        </w:rPr>
        <w:t>.</w:t>
      </w:r>
    </w:p>
    <w:p w:rsidR="00EF21BF" w:rsidRDefault="00EF21BF" w:rsidP="00B533C8">
      <w:pPr>
        <w:tabs>
          <w:tab w:val="left" w:pos="0"/>
          <w:tab w:val="left" w:pos="142"/>
        </w:tabs>
        <w:spacing w:after="0" w:line="400" w:lineRule="exact"/>
        <w:jc w:val="both"/>
        <w:rPr>
          <w:rFonts w:ascii="Arial" w:hAnsi="Arial" w:cs="Arial"/>
          <w:sz w:val="26"/>
          <w:szCs w:val="26"/>
          <w:lang w:eastAsia="es-ES"/>
        </w:rPr>
      </w:pPr>
    </w:p>
    <w:p w:rsidR="00CF1FE6" w:rsidRDefault="00EF21BF"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Luego, </w:t>
      </w:r>
      <w:r w:rsidR="00D73D31">
        <w:rPr>
          <w:rFonts w:ascii="Arial" w:hAnsi="Arial" w:cs="Arial"/>
          <w:sz w:val="26"/>
          <w:szCs w:val="26"/>
          <w:lang w:eastAsia="es-ES"/>
        </w:rPr>
        <w:t>cuando se hace relación al artícu</w:t>
      </w:r>
      <w:r>
        <w:rPr>
          <w:rFonts w:ascii="Arial" w:hAnsi="Arial" w:cs="Arial"/>
          <w:sz w:val="26"/>
          <w:szCs w:val="26"/>
          <w:lang w:eastAsia="es-ES"/>
        </w:rPr>
        <w:t>lo 414 del Decreto 2700 de 1991</w:t>
      </w:r>
      <w:r w:rsidR="00D73D31">
        <w:rPr>
          <w:rFonts w:ascii="Arial" w:hAnsi="Arial" w:cs="Arial"/>
          <w:sz w:val="26"/>
          <w:szCs w:val="26"/>
          <w:lang w:eastAsia="es-ES"/>
        </w:rPr>
        <w:t xml:space="preserve"> no es porque se esté aplicando dicho artículo, sino porque se </w:t>
      </w:r>
      <w:r w:rsidR="00CF1FE6">
        <w:rPr>
          <w:rFonts w:ascii="Arial" w:hAnsi="Arial" w:cs="Arial"/>
          <w:sz w:val="26"/>
          <w:szCs w:val="26"/>
          <w:lang w:eastAsia="es-ES"/>
        </w:rPr>
        <w:t>está</w:t>
      </w:r>
      <w:r w:rsidR="00D73D31">
        <w:rPr>
          <w:rFonts w:ascii="Arial" w:hAnsi="Arial" w:cs="Arial"/>
          <w:sz w:val="26"/>
          <w:szCs w:val="26"/>
          <w:lang w:eastAsia="es-ES"/>
        </w:rPr>
        <w:t xml:space="preserve"> haciendo referencia a unos supuestos </w:t>
      </w:r>
      <w:r w:rsidR="00CF1FE6">
        <w:rPr>
          <w:rFonts w:ascii="Arial" w:hAnsi="Arial" w:cs="Arial"/>
          <w:sz w:val="26"/>
          <w:szCs w:val="26"/>
          <w:lang w:eastAsia="es-ES"/>
        </w:rPr>
        <w:t xml:space="preserve">que a la </w:t>
      </w:r>
      <w:r w:rsidR="004A280B">
        <w:rPr>
          <w:rFonts w:ascii="Arial" w:hAnsi="Arial" w:cs="Arial"/>
          <w:sz w:val="26"/>
          <w:szCs w:val="26"/>
          <w:lang w:eastAsia="es-ES"/>
        </w:rPr>
        <w:t>luz de la Constitución Política</w:t>
      </w:r>
      <w:r w:rsidR="00CF1FE6">
        <w:rPr>
          <w:rFonts w:ascii="Arial" w:hAnsi="Arial" w:cs="Arial"/>
          <w:sz w:val="26"/>
          <w:szCs w:val="26"/>
          <w:lang w:eastAsia="es-ES"/>
        </w:rPr>
        <w:t xml:space="preserve"> evidencian la responsabilidad objetiva de la administración.</w:t>
      </w:r>
    </w:p>
    <w:p w:rsidR="00246B10" w:rsidRDefault="00246B10" w:rsidP="00B533C8">
      <w:pPr>
        <w:tabs>
          <w:tab w:val="left" w:pos="0"/>
          <w:tab w:val="left" w:pos="142"/>
        </w:tabs>
        <w:spacing w:after="0" w:line="400" w:lineRule="exact"/>
        <w:jc w:val="both"/>
        <w:rPr>
          <w:rFonts w:ascii="Arial" w:hAnsi="Arial" w:cs="Arial"/>
          <w:sz w:val="26"/>
          <w:szCs w:val="26"/>
          <w:lang w:eastAsia="es-ES"/>
        </w:rPr>
      </w:pPr>
    </w:p>
    <w:p w:rsidR="00CF1FE6" w:rsidRDefault="00530884"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Así las cosas</w:t>
      </w:r>
      <w:r w:rsidR="00CF1FE6">
        <w:rPr>
          <w:rFonts w:ascii="Arial" w:hAnsi="Arial" w:cs="Arial"/>
          <w:sz w:val="26"/>
          <w:szCs w:val="26"/>
          <w:lang w:eastAsia="es-ES"/>
        </w:rPr>
        <w:t>, no es procedente la excepción de inconstitucionalidad, máxime si se considera que el apelante en ningún momento señaló qu</w:t>
      </w:r>
      <w:r w:rsidR="002067ED">
        <w:rPr>
          <w:rFonts w:ascii="Arial" w:hAnsi="Arial" w:cs="Arial"/>
          <w:sz w:val="26"/>
          <w:szCs w:val="26"/>
          <w:lang w:eastAsia="es-ES"/>
        </w:rPr>
        <w:t>é</w:t>
      </w:r>
      <w:r w:rsidR="00CF1FE6">
        <w:rPr>
          <w:rFonts w:ascii="Arial" w:hAnsi="Arial" w:cs="Arial"/>
          <w:sz w:val="26"/>
          <w:szCs w:val="26"/>
          <w:lang w:eastAsia="es-ES"/>
        </w:rPr>
        <w:t xml:space="preserve"> precepto constitucional era desconocido por la mentada norma</w:t>
      </w:r>
      <w:r w:rsidR="00CF1FE6">
        <w:rPr>
          <w:rStyle w:val="Refdenotaalpie"/>
          <w:rFonts w:ascii="Arial" w:hAnsi="Arial" w:cs="Arial"/>
          <w:sz w:val="26"/>
          <w:szCs w:val="26"/>
          <w:lang w:eastAsia="es-ES"/>
        </w:rPr>
        <w:footnoteReference w:id="13"/>
      </w:r>
      <w:r w:rsidR="004A280B">
        <w:rPr>
          <w:rFonts w:ascii="Arial" w:hAnsi="Arial" w:cs="Arial"/>
          <w:sz w:val="26"/>
          <w:szCs w:val="26"/>
          <w:lang w:eastAsia="es-ES"/>
        </w:rPr>
        <w:t>;</w:t>
      </w:r>
      <w:r w:rsidR="006F2AB1">
        <w:rPr>
          <w:rFonts w:ascii="Arial" w:hAnsi="Arial" w:cs="Arial"/>
          <w:sz w:val="26"/>
          <w:szCs w:val="26"/>
          <w:lang w:eastAsia="es-ES"/>
        </w:rPr>
        <w:t xml:space="preserve"> además, como lo ha señalado esta Subsección, la </w:t>
      </w:r>
      <w:r w:rsidR="004A280B">
        <w:rPr>
          <w:rFonts w:ascii="Arial" w:hAnsi="Arial" w:cs="Arial"/>
          <w:sz w:val="26"/>
          <w:szCs w:val="26"/>
          <w:lang w:eastAsia="es-ES"/>
        </w:rPr>
        <w:t>referencia a</w:t>
      </w:r>
      <w:r w:rsidR="006F2AB1">
        <w:rPr>
          <w:rFonts w:ascii="Arial" w:hAnsi="Arial" w:cs="Arial"/>
          <w:sz w:val="26"/>
          <w:szCs w:val="26"/>
          <w:lang w:eastAsia="es-ES"/>
        </w:rPr>
        <w:t xml:space="preserve"> de dicha </w:t>
      </w:r>
      <w:r w:rsidR="004A280B">
        <w:rPr>
          <w:rFonts w:ascii="Arial" w:hAnsi="Arial" w:cs="Arial"/>
          <w:sz w:val="26"/>
          <w:szCs w:val="26"/>
          <w:lang w:eastAsia="es-ES"/>
        </w:rPr>
        <w:t>disposición</w:t>
      </w:r>
      <w:r w:rsidR="006F2AB1">
        <w:rPr>
          <w:rFonts w:ascii="Arial" w:hAnsi="Arial" w:cs="Arial"/>
          <w:sz w:val="26"/>
          <w:szCs w:val="26"/>
          <w:lang w:eastAsia="es-ES"/>
        </w:rPr>
        <w:t xml:space="preserve"> no implica “</w:t>
      </w:r>
      <w:r w:rsidR="006F2AB1" w:rsidRPr="006F2AB1">
        <w:rPr>
          <w:rFonts w:ascii="Arial" w:hAnsi="Arial" w:cs="Arial"/>
          <w:i/>
          <w:sz w:val="26"/>
          <w:szCs w:val="26"/>
          <w:lang w:val="es-ES_tradnl" w:eastAsia="es-ES"/>
        </w:rPr>
        <w:t>una contradicción</w:t>
      </w:r>
      <w:r w:rsidR="006F2AB1" w:rsidRPr="006F2AB1">
        <w:rPr>
          <w:rFonts w:ascii="Arial" w:hAnsi="Arial" w:cs="Arial"/>
          <w:i/>
          <w:sz w:val="26"/>
          <w:szCs w:val="26"/>
          <w:lang w:val="es-ES" w:eastAsia="es-ES"/>
        </w:rPr>
        <w:t xml:space="preserve"> </w:t>
      </w:r>
      <w:r w:rsidR="006F2AB1" w:rsidRPr="006F2AB1">
        <w:rPr>
          <w:rFonts w:ascii="Arial" w:hAnsi="Arial" w:cs="Arial"/>
          <w:i/>
          <w:sz w:val="26"/>
          <w:szCs w:val="26"/>
          <w:lang w:val="es-ES_tradnl" w:eastAsia="es-ES"/>
        </w:rPr>
        <w:t xml:space="preserve">ostensible y directa con alguna disposición constitucional, por lo que le dará aplicación a la misma, tal como lo ha hecho </w:t>
      </w:r>
      <w:smartTag w:uri="urn:schemas-microsoft-com:office:smarttags" w:element="PersonName">
        <w:smartTagPr>
          <w:attr w:name="ProductID" w:val="la Secci￳n Tercera"/>
        </w:smartTagPr>
        <w:r w:rsidR="006F2AB1" w:rsidRPr="006F2AB1">
          <w:rPr>
            <w:rFonts w:ascii="Arial" w:hAnsi="Arial" w:cs="Arial"/>
            <w:i/>
            <w:sz w:val="26"/>
            <w:szCs w:val="26"/>
            <w:lang w:val="es-ES_tradnl" w:eastAsia="es-ES"/>
          </w:rPr>
          <w:t>la Sección Tercera</w:t>
        </w:r>
      </w:smartTag>
      <w:r w:rsidR="006F2AB1" w:rsidRPr="006F2AB1">
        <w:rPr>
          <w:rFonts w:ascii="Arial" w:hAnsi="Arial" w:cs="Arial"/>
          <w:i/>
          <w:sz w:val="26"/>
          <w:szCs w:val="26"/>
          <w:lang w:val="es-ES_tradnl" w:eastAsia="es-ES"/>
        </w:rPr>
        <w:t xml:space="preserve"> de </w:t>
      </w:r>
      <w:smartTag w:uri="urn:schemas-microsoft-com:office:smarttags" w:element="PersonName">
        <w:smartTagPr>
          <w:attr w:name="ProductID" w:val="la Corporaci￳n"/>
        </w:smartTagPr>
        <w:r w:rsidR="006F2AB1" w:rsidRPr="006F2AB1">
          <w:rPr>
            <w:rFonts w:ascii="Arial" w:hAnsi="Arial" w:cs="Arial"/>
            <w:i/>
            <w:sz w:val="26"/>
            <w:szCs w:val="26"/>
            <w:lang w:val="es-ES_tradnl" w:eastAsia="es-ES"/>
          </w:rPr>
          <w:t>la Corporación</w:t>
        </w:r>
      </w:smartTag>
      <w:r w:rsidR="006F2AB1" w:rsidRPr="006F2AB1">
        <w:rPr>
          <w:rFonts w:ascii="Arial" w:hAnsi="Arial" w:cs="Arial"/>
          <w:i/>
          <w:sz w:val="26"/>
          <w:szCs w:val="26"/>
          <w:lang w:val="es-ES_tradnl" w:eastAsia="es-ES"/>
        </w:rPr>
        <w:t xml:space="preserve"> en reiterada y abundante jurisprudencia</w:t>
      </w:r>
      <w:r w:rsidR="006F2AB1" w:rsidRPr="006F2AB1">
        <w:rPr>
          <w:rFonts w:ascii="Arial" w:hAnsi="Arial" w:cs="Arial"/>
          <w:sz w:val="26"/>
          <w:szCs w:val="26"/>
          <w:lang w:val="es-ES_tradnl" w:eastAsia="es-ES"/>
        </w:rPr>
        <w:t>”</w:t>
      </w:r>
      <w:r w:rsidR="006F2AB1" w:rsidRPr="006F2AB1">
        <w:rPr>
          <w:rFonts w:ascii="Arial" w:hAnsi="Arial" w:cs="Arial"/>
          <w:sz w:val="26"/>
          <w:szCs w:val="26"/>
          <w:vertAlign w:val="superscript"/>
          <w:lang w:val="es-ES_tradnl" w:eastAsia="es-ES"/>
        </w:rPr>
        <w:footnoteReference w:id="14"/>
      </w:r>
      <w:r w:rsidR="006F2AB1" w:rsidRPr="006F2AB1">
        <w:rPr>
          <w:rFonts w:ascii="Arial" w:hAnsi="Arial" w:cs="Arial"/>
          <w:sz w:val="26"/>
          <w:szCs w:val="26"/>
          <w:lang w:val="es-ES_tradnl" w:eastAsia="es-ES"/>
        </w:rPr>
        <w:t>.</w:t>
      </w:r>
    </w:p>
    <w:p w:rsidR="00CF1FE6" w:rsidRDefault="00CF1FE6" w:rsidP="00B533C8">
      <w:pPr>
        <w:tabs>
          <w:tab w:val="left" w:pos="0"/>
          <w:tab w:val="left" w:pos="142"/>
        </w:tabs>
        <w:spacing w:after="0" w:line="400" w:lineRule="exact"/>
        <w:jc w:val="both"/>
        <w:rPr>
          <w:rFonts w:ascii="Arial" w:hAnsi="Arial" w:cs="Arial"/>
          <w:sz w:val="26"/>
          <w:szCs w:val="26"/>
          <w:lang w:eastAsia="es-ES"/>
        </w:rPr>
      </w:pPr>
    </w:p>
    <w:p w:rsidR="008D7599" w:rsidRDefault="009B4992" w:rsidP="00B533C8">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Hecha la anterior precisión, </w:t>
      </w:r>
      <w:r w:rsidR="008D7599">
        <w:rPr>
          <w:rFonts w:ascii="Arial" w:hAnsi="Arial" w:cs="Arial"/>
          <w:sz w:val="26"/>
          <w:szCs w:val="26"/>
          <w:lang w:eastAsia="es-ES"/>
        </w:rPr>
        <w:t>la Sala a fin de establecer si la privación de Claudia Marcela Moreno Nieto es imputable a la</w:t>
      </w:r>
      <w:r w:rsidR="00CC451C">
        <w:rPr>
          <w:rFonts w:ascii="Arial" w:hAnsi="Arial" w:cs="Arial"/>
          <w:sz w:val="26"/>
          <w:szCs w:val="26"/>
          <w:lang w:eastAsia="es-ES"/>
        </w:rPr>
        <w:t>s</w:t>
      </w:r>
      <w:r w:rsidR="008D7599">
        <w:rPr>
          <w:rFonts w:ascii="Arial" w:hAnsi="Arial" w:cs="Arial"/>
          <w:sz w:val="26"/>
          <w:szCs w:val="26"/>
          <w:lang w:eastAsia="es-ES"/>
        </w:rPr>
        <w:t xml:space="preserve"> accionada</w:t>
      </w:r>
      <w:r w:rsidR="00CC451C">
        <w:rPr>
          <w:rFonts w:ascii="Arial" w:hAnsi="Arial" w:cs="Arial"/>
          <w:sz w:val="26"/>
          <w:szCs w:val="26"/>
          <w:lang w:eastAsia="es-ES"/>
        </w:rPr>
        <w:t>s</w:t>
      </w:r>
      <w:r w:rsidR="008D7599">
        <w:rPr>
          <w:rFonts w:ascii="Arial" w:hAnsi="Arial" w:cs="Arial"/>
          <w:sz w:val="26"/>
          <w:szCs w:val="26"/>
          <w:lang w:eastAsia="es-ES"/>
        </w:rPr>
        <w:t xml:space="preserve"> -o como lo plantea </w:t>
      </w:r>
      <w:r w:rsidR="00A04DA6">
        <w:rPr>
          <w:rFonts w:ascii="Arial" w:hAnsi="Arial" w:cs="Arial"/>
          <w:sz w:val="26"/>
          <w:szCs w:val="26"/>
          <w:lang w:eastAsia="es-ES"/>
        </w:rPr>
        <w:t xml:space="preserve">la Nación – Fiscalía General de la Nación </w:t>
      </w:r>
      <w:r w:rsidR="008D7599">
        <w:rPr>
          <w:rFonts w:ascii="Arial" w:hAnsi="Arial" w:cs="Arial"/>
          <w:sz w:val="26"/>
          <w:szCs w:val="26"/>
          <w:lang w:eastAsia="es-ES"/>
        </w:rPr>
        <w:t xml:space="preserve">es responsabilidad de la propia víctima-, estudiará las circunstancias que rodearon la privación de la señora Moreno Nieto, el fundamento de su absolución, y la existencia de </w:t>
      </w:r>
      <w:r w:rsidR="004A280B">
        <w:rPr>
          <w:rFonts w:ascii="Arial" w:hAnsi="Arial" w:cs="Arial"/>
          <w:sz w:val="26"/>
          <w:szCs w:val="26"/>
          <w:lang w:eastAsia="es-ES"/>
        </w:rPr>
        <w:t>una</w:t>
      </w:r>
      <w:r w:rsidR="008D7599">
        <w:rPr>
          <w:rFonts w:ascii="Arial" w:hAnsi="Arial" w:cs="Arial"/>
          <w:sz w:val="26"/>
          <w:szCs w:val="26"/>
          <w:lang w:eastAsia="es-ES"/>
        </w:rPr>
        <w:t xml:space="preserve"> culpa </w:t>
      </w:r>
      <w:r w:rsidR="004A280B">
        <w:rPr>
          <w:rFonts w:ascii="Arial" w:hAnsi="Arial" w:cs="Arial"/>
          <w:sz w:val="26"/>
          <w:szCs w:val="26"/>
          <w:lang w:eastAsia="es-ES"/>
        </w:rPr>
        <w:t xml:space="preserve">presunta </w:t>
      </w:r>
      <w:r w:rsidR="008D7599">
        <w:rPr>
          <w:rFonts w:ascii="Arial" w:hAnsi="Arial" w:cs="Arial"/>
          <w:sz w:val="26"/>
          <w:szCs w:val="26"/>
          <w:lang w:eastAsia="es-ES"/>
        </w:rPr>
        <w:t>de la víctima.</w:t>
      </w:r>
    </w:p>
    <w:p w:rsidR="008D7599" w:rsidRPr="008D7599" w:rsidRDefault="008D7599" w:rsidP="008D7599">
      <w:pPr>
        <w:tabs>
          <w:tab w:val="left" w:pos="0"/>
          <w:tab w:val="left" w:pos="142"/>
        </w:tabs>
        <w:spacing w:after="0" w:line="400" w:lineRule="exact"/>
        <w:jc w:val="both"/>
        <w:rPr>
          <w:rFonts w:ascii="Arial" w:hAnsi="Arial" w:cs="Arial"/>
          <w:sz w:val="26"/>
          <w:szCs w:val="26"/>
          <w:lang w:eastAsia="es-ES"/>
        </w:rPr>
      </w:pPr>
    </w:p>
    <w:p w:rsidR="008D7599" w:rsidRDefault="008D7599" w:rsidP="008D7599">
      <w:pPr>
        <w:tabs>
          <w:tab w:val="left" w:pos="0"/>
          <w:tab w:val="left" w:pos="142"/>
        </w:tabs>
        <w:spacing w:after="0" w:line="400" w:lineRule="exact"/>
        <w:jc w:val="both"/>
        <w:rPr>
          <w:rFonts w:ascii="Arial" w:hAnsi="Arial" w:cs="Arial"/>
          <w:b/>
          <w:sz w:val="26"/>
          <w:szCs w:val="26"/>
          <w:lang w:eastAsia="es-ES"/>
        </w:rPr>
      </w:pPr>
      <w:r w:rsidRPr="008D7599">
        <w:rPr>
          <w:rFonts w:ascii="Arial" w:hAnsi="Arial" w:cs="Arial"/>
          <w:b/>
          <w:sz w:val="26"/>
          <w:szCs w:val="26"/>
          <w:lang w:eastAsia="es-ES"/>
        </w:rPr>
        <w:t xml:space="preserve">5.1 Sobre </w:t>
      </w:r>
      <w:r w:rsidR="00DD52DC">
        <w:rPr>
          <w:rFonts w:ascii="Arial" w:hAnsi="Arial" w:cs="Arial"/>
          <w:b/>
          <w:sz w:val="26"/>
          <w:szCs w:val="26"/>
          <w:lang w:eastAsia="es-ES"/>
        </w:rPr>
        <w:t>el título de imputación: P</w:t>
      </w:r>
      <w:r>
        <w:rPr>
          <w:rFonts w:ascii="Arial" w:hAnsi="Arial" w:cs="Arial"/>
          <w:b/>
          <w:sz w:val="26"/>
          <w:szCs w:val="26"/>
          <w:lang w:eastAsia="es-ES"/>
        </w:rPr>
        <w:t>rivación injusta</w:t>
      </w:r>
      <w:r w:rsidR="00DD52DC">
        <w:rPr>
          <w:rFonts w:ascii="Arial" w:hAnsi="Arial" w:cs="Arial"/>
          <w:b/>
          <w:sz w:val="26"/>
          <w:szCs w:val="26"/>
          <w:lang w:eastAsia="es-ES"/>
        </w:rPr>
        <w:t xml:space="preserve"> de la libertad</w:t>
      </w:r>
    </w:p>
    <w:p w:rsidR="008D7599" w:rsidRDefault="008D7599" w:rsidP="008D7599">
      <w:pPr>
        <w:tabs>
          <w:tab w:val="left" w:pos="0"/>
          <w:tab w:val="left" w:pos="142"/>
        </w:tabs>
        <w:spacing w:after="0" w:line="400" w:lineRule="exact"/>
        <w:jc w:val="both"/>
        <w:rPr>
          <w:rFonts w:ascii="Arial" w:hAnsi="Arial" w:cs="Arial"/>
          <w:b/>
          <w:sz w:val="26"/>
          <w:szCs w:val="26"/>
          <w:lang w:eastAsia="es-ES"/>
        </w:rPr>
      </w:pPr>
    </w:p>
    <w:p w:rsidR="008D7599" w:rsidRDefault="008D7599"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Como ya fue señalado en apartes anteriores, la medida de detención preventiva sufrida por la señora Claudia Marcela Moreno se originó en vigencia tanto del artículo 90 de la Constitución Política, como del 414 del Decreto Ley 2700 de 1991.</w:t>
      </w:r>
    </w:p>
    <w:p w:rsidR="008D7599" w:rsidRDefault="008D7599" w:rsidP="008D7599">
      <w:pPr>
        <w:tabs>
          <w:tab w:val="left" w:pos="0"/>
          <w:tab w:val="left" w:pos="142"/>
        </w:tabs>
        <w:spacing w:after="0" w:line="400" w:lineRule="exact"/>
        <w:jc w:val="both"/>
        <w:rPr>
          <w:rFonts w:ascii="Arial" w:hAnsi="Arial" w:cs="Arial"/>
          <w:sz w:val="26"/>
          <w:szCs w:val="26"/>
          <w:lang w:eastAsia="es-ES"/>
        </w:rPr>
      </w:pPr>
    </w:p>
    <w:p w:rsidR="008D7599" w:rsidRDefault="00583A28" w:rsidP="008D7599">
      <w:pPr>
        <w:tabs>
          <w:tab w:val="left" w:pos="0"/>
          <w:tab w:val="left" w:pos="142"/>
        </w:tabs>
        <w:spacing w:after="0" w:line="400" w:lineRule="exact"/>
        <w:jc w:val="both"/>
        <w:rPr>
          <w:rFonts w:ascii="Arial" w:hAnsi="Arial" w:cs="Arial"/>
          <w:bCs/>
          <w:sz w:val="26"/>
          <w:szCs w:val="26"/>
        </w:rPr>
      </w:pPr>
      <w:r>
        <w:rPr>
          <w:rFonts w:ascii="Arial" w:hAnsi="Arial" w:cs="Arial"/>
          <w:sz w:val="26"/>
          <w:szCs w:val="26"/>
          <w:lang w:eastAsia="es-ES"/>
        </w:rPr>
        <w:t xml:space="preserve">Teniendo en cuenta lo anterior y, toda vez que el fundamento de la absolución de la señora Moreno Nieto se dio por una causal contemplada en el artículo 414 del Decreto 2700 de 1991 (el hecho no </w:t>
      </w:r>
      <w:r w:rsidR="0092526B">
        <w:rPr>
          <w:rFonts w:ascii="Arial" w:hAnsi="Arial" w:cs="Arial"/>
          <w:sz w:val="26"/>
          <w:szCs w:val="26"/>
          <w:lang w:eastAsia="es-ES"/>
        </w:rPr>
        <w:t>lo cometió</w:t>
      </w:r>
      <w:r>
        <w:rPr>
          <w:rFonts w:ascii="Arial" w:hAnsi="Arial" w:cs="Arial"/>
          <w:sz w:val="26"/>
          <w:szCs w:val="26"/>
          <w:lang w:eastAsia="es-ES"/>
        </w:rPr>
        <w:t xml:space="preserve">), el </w:t>
      </w:r>
      <w:r w:rsidRPr="00583A28">
        <w:rPr>
          <w:rFonts w:ascii="Arial" w:hAnsi="Arial" w:cs="Arial"/>
          <w:bCs/>
          <w:sz w:val="26"/>
          <w:szCs w:val="26"/>
        </w:rPr>
        <w:t>régimen de responsabilidad aplicable por la privación injusta de la libertad</w:t>
      </w:r>
      <w:r>
        <w:rPr>
          <w:rFonts w:ascii="Arial" w:hAnsi="Arial" w:cs="Arial"/>
          <w:bCs/>
          <w:sz w:val="26"/>
          <w:szCs w:val="26"/>
        </w:rPr>
        <w:t xml:space="preserve">, </w:t>
      </w:r>
      <w:r w:rsidRPr="00583A28">
        <w:rPr>
          <w:rFonts w:ascii="Arial" w:hAnsi="Arial" w:cs="Arial"/>
          <w:bCs/>
          <w:sz w:val="26"/>
          <w:szCs w:val="26"/>
        </w:rPr>
        <w:t>es</w:t>
      </w:r>
      <w:r w:rsidR="00DD52DC">
        <w:rPr>
          <w:rFonts w:ascii="Arial" w:hAnsi="Arial" w:cs="Arial"/>
          <w:bCs/>
          <w:sz w:val="26"/>
          <w:szCs w:val="26"/>
        </w:rPr>
        <w:t>,</w:t>
      </w:r>
      <w:r w:rsidRPr="00583A28">
        <w:rPr>
          <w:rFonts w:ascii="Arial" w:hAnsi="Arial" w:cs="Arial"/>
          <w:bCs/>
          <w:sz w:val="26"/>
          <w:szCs w:val="26"/>
        </w:rPr>
        <w:t xml:space="preserve"> en principio objetivo, razón por la cual no es necesario establecer </w:t>
      </w:r>
      <w:r>
        <w:rPr>
          <w:rFonts w:ascii="Arial" w:hAnsi="Arial" w:cs="Arial"/>
          <w:bCs/>
          <w:sz w:val="26"/>
          <w:szCs w:val="26"/>
        </w:rPr>
        <w:t xml:space="preserve">la existencia de una </w:t>
      </w:r>
      <w:r w:rsidRPr="00583A28">
        <w:rPr>
          <w:rFonts w:ascii="Arial" w:hAnsi="Arial" w:cs="Arial"/>
          <w:bCs/>
          <w:sz w:val="26"/>
          <w:szCs w:val="26"/>
        </w:rPr>
        <w:t xml:space="preserve">falla en la prestación del servicio. No obstante, ello no es óbice para que en </w:t>
      </w:r>
      <w:r>
        <w:rPr>
          <w:rFonts w:ascii="Arial" w:hAnsi="Arial" w:cs="Arial"/>
          <w:bCs/>
          <w:sz w:val="26"/>
          <w:szCs w:val="26"/>
        </w:rPr>
        <w:t xml:space="preserve">el </w:t>
      </w:r>
      <w:r w:rsidRPr="00583A28">
        <w:rPr>
          <w:rFonts w:ascii="Arial" w:hAnsi="Arial" w:cs="Arial"/>
          <w:bCs/>
          <w:i/>
          <w:sz w:val="26"/>
          <w:szCs w:val="26"/>
        </w:rPr>
        <w:t>su</w:t>
      </w:r>
      <w:r>
        <w:rPr>
          <w:rFonts w:ascii="Arial" w:hAnsi="Arial" w:cs="Arial"/>
          <w:bCs/>
          <w:i/>
          <w:sz w:val="26"/>
          <w:szCs w:val="26"/>
        </w:rPr>
        <w:t>b</w:t>
      </w:r>
      <w:r w:rsidRPr="00583A28">
        <w:rPr>
          <w:rFonts w:ascii="Arial" w:hAnsi="Arial" w:cs="Arial"/>
          <w:bCs/>
          <w:i/>
          <w:sz w:val="26"/>
          <w:szCs w:val="26"/>
        </w:rPr>
        <w:t xml:space="preserve"> júdice</w:t>
      </w:r>
      <w:r w:rsidRPr="00583A28">
        <w:rPr>
          <w:rFonts w:ascii="Arial" w:hAnsi="Arial" w:cs="Arial"/>
          <w:bCs/>
          <w:sz w:val="26"/>
          <w:szCs w:val="26"/>
        </w:rPr>
        <w:t>, si las condiciones fácticas y jurídicas lo ameritan, resulte</w:t>
      </w:r>
      <w:r w:rsidR="00DD52DC">
        <w:rPr>
          <w:rFonts w:ascii="Arial" w:hAnsi="Arial" w:cs="Arial"/>
          <w:bCs/>
          <w:sz w:val="26"/>
          <w:szCs w:val="26"/>
        </w:rPr>
        <w:t xml:space="preserve"> aplicable el régimen subjetivo</w:t>
      </w:r>
      <w:r w:rsidRPr="00583A28">
        <w:rPr>
          <w:rFonts w:ascii="Arial" w:hAnsi="Arial" w:cs="Arial"/>
          <w:bCs/>
          <w:sz w:val="26"/>
          <w:szCs w:val="26"/>
        </w:rPr>
        <w:t xml:space="preserve"> </w:t>
      </w:r>
      <w:r>
        <w:rPr>
          <w:rFonts w:ascii="Arial" w:hAnsi="Arial" w:cs="Arial"/>
          <w:bCs/>
          <w:sz w:val="26"/>
          <w:szCs w:val="26"/>
        </w:rPr>
        <w:t>cuando el mismo se encuentre acreditado.</w:t>
      </w:r>
    </w:p>
    <w:p w:rsidR="00583A28" w:rsidRDefault="00583A28" w:rsidP="008D7599">
      <w:pPr>
        <w:tabs>
          <w:tab w:val="left" w:pos="0"/>
          <w:tab w:val="left" w:pos="142"/>
        </w:tabs>
        <w:spacing w:after="0" w:line="400" w:lineRule="exact"/>
        <w:jc w:val="both"/>
        <w:rPr>
          <w:rFonts w:ascii="Arial" w:hAnsi="Arial" w:cs="Arial"/>
          <w:bCs/>
          <w:sz w:val="26"/>
          <w:szCs w:val="26"/>
        </w:rPr>
      </w:pPr>
    </w:p>
    <w:p w:rsidR="00583A28" w:rsidRDefault="00B57A97"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En cuanto a la exoneración de responsabilidad de la entidad demandada,</w:t>
      </w:r>
      <w:r w:rsidR="00DD52DC">
        <w:rPr>
          <w:rFonts w:ascii="Arial" w:hAnsi="Arial" w:cs="Arial"/>
          <w:sz w:val="26"/>
          <w:szCs w:val="26"/>
          <w:lang w:eastAsia="es-ES"/>
        </w:rPr>
        <w:t xml:space="preserve"> cabe decir que aquella se dará</w:t>
      </w:r>
      <w:r>
        <w:rPr>
          <w:rFonts w:ascii="Arial" w:hAnsi="Arial" w:cs="Arial"/>
          <w:sz w:val="26"/>
          <w:szCs w:val="26"/>
          <w:lang w:eastAsia="es-ES"/>
        </w:rPr>
        <w:t xml:space="preserve"> cuando se demuestre que existió un hecho exclusivo de la víctima por dolo o culpa grave, </w:t>
      </w:r>
      <w:r w:rsidR="00DD52DC">
        <w:rPr>
          <w:rFonts w:ascii="Arial" w:hAnsi="Arial" w:cs="Arial"/>
          <w:sz w:val="26"/>
          <w:szCs w:val="26"/>
          <w:lang w:eastAsia="es-ES"/>
        </w:rPr>
        <w:t>que conlleva a</w:t>
      </w:r>
      <w:r>
        <w:rPr>
          <w:rFonts w:ascii="Arial" w:hAnsi="Arial" w:cs="Arial"/>
          <w:sz w:val="26"/>
          <w:szCs w:val="26"/>
          <w:lang w:eastAsia="es-ES"/>
        </w:rPr>
        <w:t xml:space="preserve"> que estaba en el deber jurídico de soportar la detención, porque con su actuación exclusiva y determinante dio lugar a</w:t>
      </w:r>
      <w:r w:rsidR="00DD52DC">
        <w:rPr>
          <w:rFonts w:ascii="Arial" w:hAnsi="Arial" w:cs="Arial"/>
          <w:sz w:val="26"/>
          <w:szCs w:val="26"/>
          <w:lang w:eastAsia="es-ES"/>
        </w:rPr>
        <w:t xml:space="preserve"> que se profiriera en su contra</w:t>
      </w:r>
      <w:r>
        <w:rPr>
          <w:rFonts w:ascii="Arial" w:hAnsi="Arial" w:cs="Arial"/>
          <w:sz w:val="26"/>
          <w:szCs w:val="26"/>
          <w:lang w:eastAsia="es-ES"/>
        </w:rPr>
        <w:t xml:space="preserve"> la medida de aseguramiento. </w:t>
      </w:r>
    </w:p>
    <w:p w:rsidR="008D7599" w:rsidRDefault="008D7599" w:rsidP="008D7599">
      <w:pPr>
        <w:tabs>
          <w:tab w:val="left" w:pos="0"/>
          <w:tab w:val="left" w:pos="142"/>
        </w:tabs>
        <w:spacing w:after="0" w:line="400" w:lineRule="exact"/>
        <w:jc w:val="both"/>
        <w:rPr>
          <w:rFonts w:ascii="Arial" w:hAnsi="Arial" w:cs="Arial"/>
          <w:sz w:val="26"/>
          <w:szCs w:val="26"/>
          <w:lang w:eastAsia="es-ES"/>
        </w:rPr>
      </w:pPr>
    </w:p>
    <w:p w:rsidR="00B57A97" w:rsidRPr="00B57A97" w:rsidRDefault="00210C6A" w:rsidP="00B57A97">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Así las cosas, visto lo precedente</w:t>
      </w:r>
      <w:r w:rsidR="00B57A97" w:rsidRPr="00B57A97">
        <w:rPr>
          <w:rFonts w:ascii="Arial" w:hAnsi="Arial" w:cs="Arial"/>
          <w:sz w:val="26"/>
          <w:szCs w:val="26"/>
          <w:lang w:eastAsia="es-ES"/>
        </w:rPr>
        <w:t xml:space="preserve"> y constatada la existencia del daño, la Sala analizara si el mismo deviene en antijurídico y si es atribuible a la entidad demandada.</w:t>
      </w:r>
    </w:p>
    <w:p w:rsidR="00210C6A" w:rsidRPr="008D7599" w:rsidRDefault="00210C6A" w:rsidP="008D7599">
      <w:pPr>
        <w:tabs>
          <w:tab w:val="left" w:pos="0"/>
          <w:tab w:val="left" w:pos="142"/>
        </w:tabs>
        <w:spacing w:after="0" w:line="400" w:lineRule="exact"/>
        <w:jc w:val="both"/>
        <w:rPr>
          <w:rFonts w:ascii="Arial" w:hAnsi="Arial" w:cs="Arial"/>
          <w:sz w:val="26"/>
          <w:szCs w:val="26"/>
          <w:lang w:eastAsia="es-ES"/>
        </w:rPr>
      </w:pPr>
    </w:p>
    <w:p w:rsidR="008D7599" w:rsidRDefault="008D7599" w:rsidP="008D7599">
      <w:pPr>
        <w:tabs>
          <w:tab w:val="left" w:pos="0"/>
          <w:tab w:val="left" w:pos="142"/>
        </w:tabs>
        <w:spacing w:after="0" w:line="400" w:lineRule="exact"/>
        <w:jc w:val="both"/>
        <w:rPr>
          <w:rFonts w:ascii="Arial" w:hAnsi="Arial" w:cs="Arial"/>
          <w:b/>
          <w:sz w:val="26"/>
          <w:szCs w:val="26"/>
          <w:lang w:eastAsia="es-ES"/>
        </w:rPr>
      </w:pPr>
      <w:r>
        <w:rPr>
          <w:rFonts w:ascii="Arial" w:hAnsi="Arial" w:cs="Arial"/>
          <w:b/>
          <w:sz w:val="26"/>
          <w:szCs w:val="26"/>
          <w:lang w:eastAsia="es-ES"/>
        </w:rPr>
        <w:t xml:space="preserve">5.2 </w:t>
      </w:r>
      <w:r w:rsidR="00D27CE7">
        <w:rPr>
          <w:rFonts w:ascii="Arial" w:hAnsi="Arial" w:cs="Arial"/>
          <w:b/>
          <w:sz w:val="26"/>
          <w:szCs w:val="26"/>
          <w:lang w:eastAsia="es-ES"/>
        </w:rPr>
        <w:t xml:space="preserve">Sobre la investigación y </w:t>
      </w:r>
      <w:r>
        <w:rPr>
          <w:rFonts w:ascii="Arial" w:hAnsi="Arial" w:cs="Arial"/>
          <w:b/>
          <w:sz w:val="26"/>
          <w:szCs w:val="26"/>
          <w:lang w:eastAsia="es-ES"/>
        </w:rPr>
        <w:t xml:space="preserve">la </w:t>
      </w:r>
      <w:r w:rsidRPr="008D7599">
        <w:rPr>
          <w:rFonts w:ascii="Arial" w:hAnsi="Arial" w:cs="Arial"/>
          <w:b/>
          <w:sz w:val="26"/>
          <w:szCs w:val="26"/>
          <w:lang w:eastAsia="es-ES"/>
        </w:rPr>
        <w:t xml:space="preserve">medida de detención preventiva </w:t>
      </w:r>
      <w:r>
        <w:rPr>
          <w:rFonts w:ascii="Arial" w:hAnsi="Arial" w:cs="Arial"/>
          <w:b/>
          <w:sz w:val="26"/>
          <w:szCs w:val="26"/>
          <w:lang w:eastAsia="es-ES"/>
        </w:rPr>
        <w:t>de la que fue objeto la señora Moreno Nieto</w:t>
      </w:r>
    </w:p>
    <w:p w:rsidR="00B57A97" w:rsidRDefault="00B57A97" w:rsidP="008D7599">
      <w:pPr>
        <w:tabs>
          <w:tab w:val="left" w:pos="0"/>
          <w:tab w:val="left" w:pos="142"/>
        </w:tabs>
        <w:spacing w:after="0" w:line="400" w:lineRule="exact"/>
        <w:jc w:val="both"/>
        <w:rPr>
          <w:rFonts w:ascii="Arial" w:hAnsi="Arial" w:cs="Arial"/>
          <w:b/>
          <w:sz w:val="26"/>
          <w:szCs w:val="26"/>
          <w:lang w:eastAsia="es-ES"/>
        </w:rPr>
      </w:pPr>
    </w:p>
    <w:p w:rsidR="00210C6A" w:rsidRPr="00210C6A" w:rsidRDefault="00210C6A" w:rsidP="00210C6A">
      <w:pPr>
        <w:tabs>
          <w:tab w:val="left" w:pos="0"/>
          <w:tab w:val="left" w:pos="142"/>
        </w:tabs>
        <w:spacing w:after="0" w:line="400" w:lineRule="exact"/>
        <w:jc w:val="both"/>
        <w:rPr>
          <w:rFonts w:ascii="Arial" w:hAnsi="Arial" w:cs="Arial"/>
          <w:sz w:val="26"/>
          <w:szCs w:val="26"/>
          <w:lang w:eastAsia="es-ES"/>
        </w:rPr>
      </w:pPr>
      <w:r w:rsidRPr="00210C6A">
        <w:rPr>
          <w:rFonts w:ascii="Arial" w:hAnsi="Arial" w:cs="Arial"/>
          <w:sz w:val="26"/>
          <w:szCs w:val="26"/>
          <w:lang w:eastAsia="es-ES"/>
        </w:rPr>
        <w:t xml:space="preserve">En el caso concreto, esta Corporación encuentra que la investigación penal en contra </w:t>
      </w:r>
      <w:r>
        <w:rPr>
          <w:rFonts w:ascii="Arial" w:hAnsi="Arial" w:cs="Arial"/>
          <w:sz w:val="26"/>
          <w:szCs w:val="26"/>
          <w:lang w:eastAsia="es-ES"/>
        </w:rPr>
        <w:t xml:space="preserve">de la </w:t>
      </w:r>
      <w:r w:rsidR="00DD52DC">
        <w:rPr>
          <w:rFonts w:ascii="Arial" w:hAnsi="Arial" w:cs="Arial"/>
          <w:sz w:val="26"/>
          <w:szCs w:val="26"/>
          <w:lang w:eastAsia="es-ES"/>
        </w:rPr>
        <w:t>referida</w:t>
      </w:r>
      <w:r>
        <w:rPr>
          <w:rFonts w:ascii="Arial" w:hAnsi="Arial" w:cs="Arial"/>
          <w:sz w:val="26"/>
          <w:szCs w:val="26"/>
          <w:lang w:eastAsia="es-ES"/>
        </w:rPr>
        <w:t xml:space="preserve"> demandante</w:t>
      </w:r>
      <w:r w:rsidRPr="00210C6A">
        <w:rPr>
          <w:rFonts w:ascii="Arial" w:hAnsi="Arial" w:cs="Arial"/>
          <w:sz w:val="26"/>
          <w:szCs w:val="26"/>
          <w:lang w:eastAsia="es-ES"/>
        </w:rPr>
        <w:t xml:space="preserve"> tuvo por inicio los siguientes hechos</w:t>
      </w:r>
      <w:r w:rsidRPr="00210C6A">
        <w:rPr>
          <w:rFonts w:ascii="Arial" w:hAnsi="Arial" w:cs="Arial"/>
          <w:sz w:val="26"/>
          <w:szCs w:val="26"/>
          <w:lang w:val="es-ES" w:eastAsia="es-ES"/>
        </w:rPr>
        <w:t xml:space="preserve"> (c. </w:t>
      </w:r>
      <w:r>
        <w:rPr>
          <w:rFonts w:ascii="Arial" w:hAnsi="Arial" w:cs="Arial"/>
          <w:sz w:val="26"/>
          <w:szCs w:val="26"/>
          <w:lang w:val="es-ES" w:eastAsia="es-ES"/>
        </w:rPr>
        <w:t>pruebas 1.</w:t>
      </w:r>
      <w:r w:rsidRPr="00210C6A">
        <w:rPr>
          <w:rFonts w:ascii="Arial" w:hAnsi="Arial" w:cs="Arial"/>
          <w:sz w:val="26"/>
          <w:szCs w:val="26"/>
          <w:lang w:val="es-ES" w:eastAsia="es-ES"/>
        </w:rPr>
        <w:t>):</w:t>
      </w:r>
    </w:p>
    <w:p w:rsidR="00210C6A" w:rsidRPr="00210C6A" w:rsidRDefault="00210C6A" w:rsidP="00210C6A">
      <w:pPr>
        <w:tabs>
          <w:tab w:val="left" w:pos="0"/>
          <w:tab w:val="left" w:pos="142"/>
        </w:tabs>
        <w:spacing w:after="0" w:line="400" w:lineRule="exact"/>
        <w:jc w:val="both"/>
        <w:rPr>
          <w:rFonts w:ascii="Arial" w:hAnsi="Arial" w:cs="Arial"/>
          <w:sz w:val="26"/>
          <w:szCs w:val="26"/>
          <w:lang w:val="es-ES" w:eastAsia="es-ES"/>
        </w:rPr>
      </w:pPr>
    </w:p>
    <w:p w:rsidR="00210C6A" w:rsidRDefault="00210C6A" w:rsidP="00210C6A">
      <w:pPr>
        <w:numPr>
          <w:ilvl w:val="0"/>
          <w:numId w:val="20"/>
        </w:numPr>
        <w:tabs>
          <w:tab w:val="left" w:pos="0"/>
          <w:tab w:val="left" w:pos="142"/>
        </w:tabs>
        <w:spacing w:after="0" w:line="400" w:lineRule="exact"/>
        <w:ind w:left="426"/>
        <w:jc w:val="both"/>
        <w:rPr>
          <w:rFonts w:ascii="Arial" w:hAnsi="Arial" w:cs="Arial"/>
          <w:sz w:val="26"/>
          <w:szCs w:val="26"/>
          <w:lang w:val="es-ES" w:eastAsia="es-ES"/>
        </w:rPr>
      </w:pPr>
      <w:r w:rsidRPr="00210C6A">
        <w:rPr>
          <w:rFonts w:ascii="Arial" w:hAnsi="Arial" w:cs="Arial"/>
          <w:sz w:val="26"/>
          <w:szCs w:val="26"/>
          <w:lang w:val="es-ES" w:eastAsia="es-ES"/>
        </w:rPr>
        <w:t xml:space="preserve">El </w:t>
      </w:r>
      <w:r>
        <w:rPr>
          <w:rFonts w:ascii="Arial" w:hAnsi="Arial" w:cs="Arial"/>
          <w:sz w:val="26"/>
          <w:szCs w:val="26"/>
          <w:lang w:val="es-ES" w:eastAsia="es-ES"/>
        </w:rPr>
        <w:t>día 3 de septiembre de 1998, en horas de la noche, el patrullero de la Policía Nacional Jorge Wilder Fonseca Daza llegó a su casa, donde fue recibido por su esposa la señora</w:t>
      </w:r>
      <w:r w:rsidR="0012291B">
        <w:rPr>
          <w:rFonts w:ascii="Arial" w:hAnsi="Arial" w:cs="Arial"/>
          <w:sz w:val="26"/>
          <w:szCs w:val="26"/>
          <w:lang w:val="es-ES" w:eastAsia="es-ES"/>
        </w:rPr>
        <w:t xml:space="preserve"> Claudia</w:t>
      </w:r>
      <w:r w:rsidR="00A90B47">
        <w:rPr>
          <w:rFonts w:ascii="Arial" w:hAnsi="Arial" w:cs="Arial"/>
          <w:sz w:val="26"/>
          <w:szCs w:val="26"/>
          <w:lang w:val="es-ES" w:eastAsia="es-ES"/>
        </w:rPr>
        <w:t xml:space="preserve"> Moreno Nieto (f. 22-26, c. pruebas 1).</w:t>
      </w:r>
    </w:p>
    <w:p w:rsidR="00210C6A" w:rsidRDefault="00210C6A" w:rsidP="00D27CE7">
      <w:pPr>
        <w:tabs>
          <w:tab w:val="left" w:pos="0"/>
          <w:tab w:val="left" w:pos="142"/>
        </w:tabs>
        <w:spacing w:after="0" w:line="240" w:lineRule="auto"/>
        <w:ind w:left="425"/>
        <w:jc w:val="both"/>
        <w:rPr>
          <w:rFonts w:ascii="Arial" w:hAnsi="Arial" w:cs="Arial"/>
          <w:sz w:val="26"/>
          <w:szCs w:val="26"/>
          <w:lang w:val="es-ES" w:eastAsia="es-ES"/>
        </w:rPr>
      </w:pPr>
    </w:p>
    <w:p w:rsidR="00210C6A" w:rsidRDefault="00210C6A" w:rsidP="0012291B">
      <w:pPr>
        <w:numPr>
          <w:ilvl w:val="0"/>
          <w:numId w:val="20"/>
        </w:numPr>
        <w:tabs>
          <w:tab w:val="left" w:pos="0"/>
          <w:tab w:val="left" w:pos="142"/>
        </w:tabs>
        <w:spacing w:after="0" w:line="400" w:lineRule="exact"/>
        <w:ind w:left="426"/>
        <w:jc w:val="both"/>
        <w:rPr>
          <w:rFonts w:ascii="Arial" w:hAnsi="Arial" w:cs="Arial"/>
          <w:sz w:val="26"/>
          <w:szCs w:val="26"/>
          <w:lang w:val="es-ES" w:eastAsia="es-ES"/>
        </w:rPr>
      </w:pPr>
      <w:r>
        <w:rPr>
          <w:rFonts w:ascii="Arial" w:hAnsi="Arial" w:cs="Arial"/>
          <w:sz w:val="26"/>
          <w:szCs w:val="26"/>
          <w:lang w:val="es-ES" w:eastAsia="es-ES"/>
        </w:rPr>
        <w:t xml:space="preserve">Una vez adentro, los dos cónyuges </w:t>
      </w:r>
      <w:r w:rsidR="0012291B">
        <w:rPr>
          <w:rFonts w:ascii="Arial" w:hAnsi="Arial" w:cs="Arial"/>
          <w:sz w:val="26"/>
          <w:szCs w:val="26"/>
          <w:lang w:val="es-ES" w:eastAsia="es-ES"/>
        </w:rPr>
        <w:t>ingresaron</w:t>
      </w:r>
      <w:r>
        <w:rPr>
          <w:rFonts w:ascii="Arial" w:hAnsi="Arial" w:cs="Arial"/>
          <w:sz w:val="26"/>
          <w:szCs w:val="26"/>
          <w:lang w:val="es-ES" w:eastAsia="es-ES"/>
        </w:rPr>
        <w:t xml:space="preserve"> a la habitación principal, ubicada en el segundo piso de la vivienda, y mientras Claudia Moreno se sentó a un lado de la cam</w:t>
      </w:r>
      <w:r w:rsidR="003F6A4A">
        <w:rPr>
          <w:rFonts w:ascii="Arial" w:hAnsi="Arial" w:cs="Arial"/>
          <w:sz w:val="26"/>
          <w:szCs w:val="26"/>
          <w:lang w:val="es-ES" w:eastAsia="es-ES"/>
        </w:rPr>
        <w:t>a, su esposo se ubicó en la parte inferior de la misma y procedió a realizar la limpieza de sus dos ar</w:t>
      </w:r>
      <w:r w:rsidR="0012291B">
        <w:rPr>
          <w:rFonts w:ascii="Arial" w:hAnsi="Arial" w:cs="Arial"/>
          <w:sz w:val="26"/>
          <w:szCs w:val="26"/>
          <w:lang w:val="es-ES" w:eastAsia="es-ES"/>
        </w:rPr>
        <w:t xml:space="preserve">mas, disparándose </w:t>
      </w:r>
      <w:r w:rsidR="004665A4">
        <w:rPr>
          <w:rFonts w:ascii="Arial" w:hAnsi="Arial" w:cs="Arial"/>
          <w:sz w:val="26"/>
          <w:szCs w:val="26"/>
          <w:lang w:val="es-ES" w:eastAsia="es-ES"/>
        </w:rPr>
        <w:t xml:space="preserve">accidentalmente </w:t>
      </w:r>
      <w:r w:rsidR="0012291B">
        <w:rPr>
          <w:rFonts w:ascii="Arial" w:hAnsi="Arial" w:cs="Arial"/>
          <w:sz w:val="26"/>
          <w:szCs w:val="26"/>
          <w:lang w:val="es-ES" w:eastAsia="es-ES"/>
        </w:rPr>
        <w:t>una de ellas</w:t>
      </w:r>
      <w:r w:rsidR="00A90B47">
        <w:rPr>
          <w:rFonts w:ascii="Arial" w:hAnsi="Arial" w:cs="Arial"/>
          <w:sz w:val="26"/>
          <w:szCs w:val="26"/>
          <w:lang w:val="es-ES" w:eastAsia="es-ES"/>
        </w:rPr>
        <w:t xml:space="preserve"> (f.22-26, c. pruebas 1)</w:t>
      </w:r>
      <w:r w:rsidR="0012291B">
        <w:rPr>
          <w:rFonts w:ascii="Arial" w:hAnsi="Arial" w:cs="Arial"/>
          <w:sz w:val="26"/>
          <w:szCs w:val="26"/>
          <w:lang w:val="es-ES" w:eastAsia="es-ES"/>
        </w:rPr>
        <w:t>.</w:t>
      </w:r>
    </w:p>
    <w:p w:rsidR="0012291B" w:rsidRDefault="0012291B" w:rsidP="00D27CE7">
      <w:pPr>
        <w:pStyle w:val="Prrafodelista"/>
        <w:rPr>
          <w:rFonts w:ascii="Arial" w:hAnsi="Arial" w:cs="Arial"/>
          <w:sz w:val="26"/>
          <w:szCs w:val="26"/>
          <w:lang w:val="es-ES" w:eastAsia="es-ES"/>
        </w:rPr>
      </w:pPr>
    </w:p>
    <w:p w:rsidR="004665A4" w:rsidRDefault="0012291B" w:rsidP="00D27CE7">
      <w:pPr>
        <w:numPr>
          <w:ilvl w:val="0"/>
          <w:numId w:val="20"/>
        </w:numPr>
        <w:tabs>
          <w:tab w:val="left" w:pos="0"/>
          <w:tab w:val="left" w:pos="142"/>
        </w:tabs>
        <w:spacing w:after="0" w:line="400" w:lineRule="exact"/>
        <w:ind w:left="425" w:hanging="357"/>
        <w:jc w:val="both"/>
        <w:rPr>
          <w:rFonts w:ascii="Arial" w:hAnsi="Arial" w:cs="Arial"/>
          <w:sz w:val="26"/>
          <w:szCs w:val="26"/>
          <w:lang w:val="es-ES" w:eastAsia="es-ES"/>
        </w:rPr>
      </w:pPr>
      <w:r>
        <w:rPr>
          <w:rFonts w:ascii="Arial" w:hAnsi="Arial" w:cs="Arial"/>
          <w:sz w:val="26"/>
          <w:szCs w:val="26"/>
          <w:lang w:val="es-ES" w:eastAsia="es-ES"/>
        </w:rPr>
        <w:t xml:space="preserve">La detonación fue escuchada por los vecinos, entre ellos </w:t>
      </w:r>
      <w:r w:rsidR="00DD52DC">
        <w:rPr>
          <w:rFonts w:ascii="Arial" w:hAnsi="Arial" w:cs="Arial"/>
          <w:sz w:val="26"/>
          <w:szCs w:val="26"/>
          <w:lang w:val="es-ES" w:eastAsia="es-ES"/>
        </w:rPr>
        <w:t xml:space="preserve">Juan Manuel Moreno, </w:t>
      </w:r>
      <w:r w:rsidR="004665A4">
        <w:rPr>
          <w:rFonts w:ascii="Arial" w:hAnsi="Arial" w:cs="Arial"/>
          <w:sz w:val="26"/>
          <w:szCs w:val="26"/>
          <w:lang w:val="es-ES" w:eastAsia="es-ES"/>
        </w:rPr>
        <w:t>hermano de Claudia Marcela</w:t>
      </w:r>
      <w:r w:rsidR="00DD52DC">
        <w:rPr>
          <w:rFonts w:ascii="Arial" w:hAnsi="Arial" w:cs="Arial"/>
          <w:sz w:val="26"/>
          <w:szCs w:val="26"/>
          <w:lang w:val="es-ES" w:eastAsia="es-ES"/>
        </w:rPr>
        <w:t>,</w:t>
      </w:r>
      <w:r>
        <w:rPr>
          <w:rFonts w:ascii="Arial" w:hAnsi="Arial" w:cs="Arial"/>
          <w:sz w:val="26"/>
          <w:szCs w:val="26"/>
          <w:lang w:val="es-ES" w:eastAsia="es-ES"/>
        </w:rPr>
        <w:t xml:space="preserve"> quien </w:t>
      </w:r>
      <w:r w:rsidR="00DD52DC">
        <w:rPr>
          <w:rFonts w:ascii="Arial" w:hAnsi="Arial" w:cs="Arial"/>
          <w:sz w:val="26"/>
          <w:szCs w:val="26"/>
          <w:lang w:val="es-ES" w:eastAsia="es-ES"/>
        </w:rPr>
        <w:t>acudió</w:t>
      </w:r>
      <w:r>
        <w:rPr>
          <w:rFonts w:ascii="Arial" w:hAnsi="Arial" w:cs="Arial"/>
          <w:sz w:val="26"/>
          <w:szCs w:val="26"/>
          <w:lang w:val="es-ES" w:eastAsia="es-ES"/>
        </w:rPr>
        <w:t xml:space="preserve"> a la casa y </w:t>
      </w:r>
      <w:r w:rsidR="00DD52DC">
        <w:rPr>
          <w:rFonts w:ascii="Arial" w:hAnsi="Arial" w:cs="Arial"/>
          <w:sz w:val="26"/>
          <w:szCs w:val="26"/>
          <w:lang w:val="es-ES" w:eastAsia="es-ES"/>
        </w:rPr>
        <w:t xml:space="preserve">procedió a </w:t>
      </w:r>
      <w:r w:rsidR="004665A4">
        <w:rPr>
          <w:rFonts w:ascii="Arial" w:hAnsi="Arial" w:cs="Arial"/>
          <w:sz w:val="26"/>
          <w:szCs w:val="26"/>
          <w:lang w:val="es-ES" w:eastAsia="es-ES"/>
        </w:rPr>
        <w:t>socorrer</w:t>
      </w:r>
      <w:r>
        <w:rPr>
          <w:rFonts w:ascii="Arial" w:hAnsi="Arial" w:cs="Arial"/>
          <w:sz w:val="26"/>
          <w:szCs w:val="26"/>
          <w:lang w:val="es-ES" w:eastAsia="es-ES"/>
        </w:rPr>
        <w:t xml:space="preserve"> a su cuñado, de igual forma </w:t>
      </w:r>
      <w:r w:rsidR="004665A4">
        <w:rPr>
          <w:rFonts w:ascii="Arial" w:hAnsi="Arial" w:cs="Arial"/>
          <w:sz w:val="26"/>
          <w:szCs w:val="26"/>
          <w:lang w:val="es-ES" w:eastAsia="es-ES"/>
        </w:rPr>
        <w:t>concurrió</w:t>
      </w:r>
      <w:r>
        <w:rPr>
          <w:rFonts w:ascii="Arial" w:hAnsi="Arial" w:cs="Arial"/>
          <w:sz w:val="26"/>
          <w:szCs w:val="26"/>
          <w:lang w:val="es-ES" w:eastAsia="es-ES"/>
        </w:rPr>
        <w:t xml:space="preserve"> al lugar la </w:t>
      </w:r>
      <w:r w:rsidR="004665A4">
        <w:rPr>
          <w:rFonts w:ascii="Arial" w:hAnsi="Arial" w:cs="Arial"/>
          <w:sz w:val="26"/>
          <w:szCs w:val="26"/>
          <w:lang w:val="es-ES" w:eastAsia="es-ES"/>
        </w:rPr>
        <w:t>señora Ligia Mir</w:t>
      </w:r>
      <w:r w:rsidR="00A90B47">
        <w:rPr>
          <w:rFonts w:ascii="Arial" w:hAnsi="Arial" w:cs="Arial"/>
          <w:sz w:val="26"/>
          <w:szCs w:val="26"/>
          <w:lang w:val="es-ES" w:eastAsia="es-ES"/>
        </w:rPr>
        <w:t>eya Buitrago, vecina del sector (f. 228-230, c. pruebas 1).</w:t>
      </w:r>
      <w:r w:rsidR="004665A4">
        <w:rPr>
          <w:rFonts w:ascii="Arial" w:hAnsi="Arial" w:cs="Arial"/>
          <w:sz w:val="26"/>
          <w:szCs w:val="26"/>
          <w:lang w:val="es-ES" w:eastAsia="es-ES"/>
        </w:rPr>
        <w:t xml:space="preserve"> </w:t>
      </w:r>
    </w:p>
    <w:p w:rsidR="004665A4" w:rsidRDefault="004665A4" w:rsidP="00D27CE7">
      <w:pPr>
        <w:pStyle w:val="Prrafodelista"/>
        <w:rPr>
          <w:rFonts w:ascii="Arial" w:hAnsi="Arial" w:cs="Arial"/>
          <w:sz w:val="26"/>
          <w:szCs w:val="26"/>
          <w:lang w:val="es-ES" w:eastAsia="es-ES"/>
        </w:rPr>
      </w:pPr>
    </w:p>
    <w:p w:rsidR="004665A4" w:rsidRPr="00306752" w:rsidRDefault="004665A4" w:rsidP="00306752">
      <w:pPr>
        <w:numPr>
          <w:ilvl w:val="0"/>
          <w:numId w:val="20"/>
        </w:numPr>
        <w:tabs>
          <w:tab w:val="left" w:pos="0"/>
          <w:tab w:val="left" w:pos="142"/>
        </w:tabs>
        <w:spacing w:after="0" w:line="400" w:lineRule="exact"/>
        <w:ind w:left="426"/>
        <w:jc w:val="both"/>
        <w:rPr>
          <w:rFonts w:ascii="Arial" w:hAnsi="Arial" w:cs="Arial"/>
          <w:sz w:val="26"/>
          <w:szCs w:val="26"/>
          <w:lang w:val="es-ES" w:eastAsia="es-ES"/>
        </w:rPr>
      </w:pPr>
      <w:r w:rsidRPr="00306752">
        <w:rPr>
          <w:rFonts w:ascii="Arial" w:hAnsi="Arial" w:cs="Arial"/>
          <w:sz w:val="26"/>
          <w:szCs w:val="26"/>
          <w:lang w:val="es-ES" w:eastAsia="es-ES"/>
        </w:rPr>
        <w:t>Comoquiera que la ambulancia y la policía no llegaban, la señora Claudia Marcela Moreno junto con su hermano Juan Manuel Moreno procedieron a subir el herido en un taxi</w:t>
      </w:r>
      <w:r w:rsidR="00306752" w:rsidRPr="00306752">
        <w:rPr>
          <w:rFonts w:ascii="Arial" w:hAnsi="Arial" w:cs="Arial"/>
          <w:sz w:val="26"/>
          <w:szCs w:val="26"/>
          <w:lang w:val="es-ES" w:eastAsia="es-ES"/>
        </w:rPr>
        <w:t xml:space="preserve"> que pasaba por el lugar</w:t>
      </w:r>
      <w:r w:rsidR="00306752">
        <w:rPr>
          <w:rFonts w:ascii="Arial" w:hAnsi="Arial" w:cs="Arial"/>
          <w:sz w:val="26"/>
          <w:szCs w:val="26"/>
          <w:lang w:val="es-ES" w:eastAsia="es-ES"/>
        </w:rPr>
        <w:t>.</w:t>
      </w:r>
      <w:r w:rsidRPr="00306752">
        <w:rPr>
          <w:rFonts w:ascii="Arial" w:hAnsi="Arial" w:cs="Arial"/>
          <w:sz w:val="26"/>
          <w:szCs w:val="26"/>
          <w:lang w:val="es-ES" w:eastAsia="es-ES"/>
        </w:rPr>
        <w:t xml:space="preserve"> El vehículo en cuestión, era conducido por el señor William Francisco Valencia Vela quien llevó a los pasajeros </w:t>
      </w:r>
      <w:r w:rsidR="00A90B47">
        <w:rPr>
          <w:rFonts w:ascii="Arial" w:hAnsi="Arial" w:cs="Arial"/>
          <w:sz w:val="26"/>
          <w:szCs w:val="26"/>
          <w:lang w:val="es-ES" w:eastAsia="es-ES"/>
        </w:rPr>
        <w:t>al Hospital San Rafael de Tunja (f. 199-200 y 228-230, c. pruebas 1).</w:t>
      </w:r>
    </w:p>
    <w:p w:rsidR="004665A4" w:rsidRDefault="004665A4" w:rsidP="00D27CE7">
      <w:pPr>
        <w:pStyle w:val="Prrafodelista"/>
        <w:rPr>
          <w:rFonts w:ascii="Arial" w:hAnsi="Arial" w:cs="Arial"/>
          <w:sz w:val="26"/>
          <w:szCs w:val="26"/>
          <w:lang w:val="es-ES" w:eastAsia="es-ES"/>
        </w:rPr>
      </w:pPr>
    </w:p>
    <w:p w:rsidR="004665A4" w:rsidRDefault="00306752" w:rsidP="0012291B">
      <w:pPr>
        <w:numPr>
          <w:ilvl w:val="0"/>
          <w:numId w:val="20"/>
        </w:numPr>
        <w:tabs>
          <w:tab w:val="left" w:pos="0"/>
          <w:tab w:val="left" w:pos="142"/>
        </w:tabs>
        <w:spacing w:after="0" w:line="400" w:lineRule="exact"/>
        <w:ind w:left="426"/>
        <w:jc w:val="both"/>
        <w:rPr>
          <w:rFonts w:ascii="Arial" w:hAnsi="Arial" w:cs="Arial"/>
          <w:sz w:val="26"/>
          <w:szCs w:val="26"/>
          <w:lang w:val="es-ES" w:eastAsia="es-ES"/>
        </w:rPr>
      </w:pPr>
      <w:r>
        <w:rPr>
          <w:rFonts w:ascii="Arial" w:hAnsi="Arial" w:cs="Arial"/>
          <w:sz w:val="26"/>
          <w:szCs w:val="26"/>
          <w:lang w:val="es-ES" w:eastAsia="es-ES"/>
        </w:rPr>
        <w:t xml:space="preserve">Una vez falleció el señor Jorge Wilder Fonseca Daza, la fiscalía comenzó a realizar indagaciones sobre la circunstancias de su muerte </w:t>
      </w:r>
      <w:r w:rsidR="006D2006">
        <w:rPr>
          <w:rFonts w:ascii="Arial" w:hAnsi="Arial" w:cs="Arial"/>
          <w:sz w:val="26"/>
          <w:szCs w:val="26"/>
          <w:lang w:val="es-ES" w:eastAsia="es-ES"/>
        </w:rPr>
        <w:t xml:space="preserve">(a fin de determinar si había sido un suicidio, un homicidio o una muerte accidental) </w:t>
      </w:r>
      <w:r>
        <w:rPr>
          <w:rFonts w:ascii="Arial" w:hAnsi="Arial" w:cs="Arial"/>
          <w:sz w:val="26"/>
          <w:szCs w:val="26"/>
          <w:lang w:val="es-ES" w:eastAsia="es-ES"/>
        </w:rPr>
        <w:t>y, luego</w:t>
      </w:r>
      <w:r w:rsidR="006D2006">
        <w:rPr>
          <w:rFonts w:ascii="Arial" w:hAnsi="Arial" w:cs="Arial"/>
          <w:sz w:val="26"/>
          <w:szCs w:val="26"/>
          <w:lang w:val="es-ES" w:eastAsia="es-ES"/>
        </w:rPr>
        <w:t xml:space="preserve"> de recibir los resultados de la prueba de necropsia practicada al occiso, determinó que </w:t>
      </w:r>
      <w:r w:rsidR="00DD52DC">
        <w:rPr>
          <w:rFonts w:ascii="Arial" w:hAnsi="Arial" w:cs="Arial"/>
          <w:sz w:val="26"/>
          <w:szCs w:val="26"/>
          <w:lang w:val="es-ES" w:eastAsia="es-ES"/>
        </w:rPr>
        <w:t xml:space="preserve">presuntamente su cónyuge </w:t>
      </w:r>
      <w:r w:rsidR="006D2006">
        <w:rPr>
          <w:rFonts w:ascii="Arial" w:hAnsi="Arial" w:cs="Arial"/>
          <w:sz w:val="26"/>
          <w:szCs w:val="26"/>
          <w:lang w:val="es-ES" w:eastAsia="es-ES"/>
        </w:rPr>
        <w:t>lo había asesinado y que el móvil había sido una infidelidad por parte de ésta</w:t>
      </w:r>
      <w:r w:rsidR="00A90B47">
        <w:rPr>
          <w:rFonts w:ascii="Arial" w:hAnsi="Arial" w:cs="Arial"/>
          <w:sz w:val="26"/>
          <w:szCs w:val="26"/>
          <w:lang w:val="es-ES" w:eastAsia="es-ES"/>
        </w:rPr>
        <w:t xml:space="preserve"> (f. 263-310, c. pruebas 1)</w:t>
      </w:r>
      <w:r w:rsidR="006D2006">
        <w:rPr>
          <w:rFonts w:ascii="Arial" w:hAnsi="Arial" w:cs="Arial"/>
          <w:sz w:val="26"/>
          <w:szCs w:val="26"/>
          <w:lang w:val="es-ES" w:eastAsia="es-ES"/>
        </w:rPr>
        <w:t>.</w:t>
      </w:r>
    </w:p>
    <w:p w:rsidR="006D2006" w:rsidRDefault="006D2006" w:rsidP="00D27CE7">
      <w:pPr>
        <w:tabs>
          <w:tab w:val="left" w:pos="0"/>
          <w:tab w:val="left" w:pos="142"/>
        </w:tabs>
        <w:spacing w:after="0" w:line="240" w:lineRule="auto"/>
        <w:jc w:val="both"/>
        <w:rPr>
          <w:rFonts w:ascii="Arial" w:eastAsia="Times New Roman" w:hAnsi="Arial" w:cs="Arial"/>
          <w:kern w:val="28"/>
          <w:sz w:val="26"/>
          <w:szCs w:val="26"/>
          <w:lang w:val="es-ES" w:eastAsia="es-ES"/>
        </w:rPr>
      </w:pPr>
    </w:p>
    <w:p w:rsidR="006D2006" w:rsidRDefault="006D2006" w:rsidP="006D2006">
      <w:pPr>
        <w:tabs>
          <w:tab w:val="left" w:pos="0"/>
          <w:tab w:val="left" w:pos="142"/>
        </w:tabs>
        <w:spacing w:after="0" w:line="400" w:lineRule="exact"/>
        <w:jc w:val="both"/>
        <w:rPr>
          <w:rFonts w:ascii="Arial" w:eastAsia="Times New Roman" w:hAnsi="Arial" w:cs="Arial"/>
          <w:kern w:val="28"/>
          <w:sz w:val="26"/>
          <w:szCs w:val="26"/>
          <w:lang w:val="es-ES" w:eastAsia="es-ES"/>
        </w:rPr>
      </w:pPr>
      <w:r>
        <w:rPr>
          <w:rFonts w:ascii="Arial" w:eastAsia="Times New Roman" w:hAnsi="Arial" w:cs="Arial"/>
          <w:kern w:val="28"/>
          <w:sz w:val="26"/>
          <w:szCs w:val="26"/>
          <w:lang w:val="es-ES" w:eastAsia="es-ES"/>
        </w:rPr>
        <w:t>Ahora bien, observa la Sala que a lo largo del proceso penal, la señora Claudia Marcela Moreno Nieto siempre manifestó que</w:t>
      </w:r>
      <w:r w:rsidR="00BA2C84">
        <w:rPr>
          <w:rFonts w:ascii="Arial" w:eastAsia="Times New Roman" w:hAnsi="Arial" w:cs="Arial"/>
          <w:kern w:val="28"/>
          <w:sz w:val="26"/>
          <w:szCs w:val="26"/>
          <w:lang w:val="es-ES" w:eastAsia="es-ES"/>
        </w:rPr>
        <w:t>: i)</w:t>
      </w:r>
      <w:r>
        <w:rPr>
          <w:rFonts w:ascii="Arial" w:eastAsia="Times New Roman" w:hAnsi="Arial" w:cs="Arial"/>
          <w:kern w:val="28"/>
          <w:sz w:val="26"/>
          <w:szCs w:val="26"/>
          <w:lang w:val="es-ES" w:eastAsia="es-ES"/>
        </w:rPr>
        <w:t xml:space="preserve"> </w:t>
      </w:r>
      <w:r w:rsidR="00DD52DC">
        <w:rPr>
          <w:rFonts w:ascii="Arial" w:eastAsia="Times New Roman" w:hAnsi="Arial" w:cs="Arial"/>
          <w:kern w:val="28"/>
          <w:sz w:val="26"/>
          <w:szCs w:val="26"/>
          <w:lang w:val="es-ES" w:eastAsia="es-ES"/>
        </w:rPr>
        <w:t>e</w:t>
      </w:r>
      <w:r>
        <w:rPr>
          <w:rFonts w:ascii="Arial" w:eastAsia="Times New Roman" w:hAnsi="Arial" w:cs="Arial"/>
          <w:kern w:val="28"/>
          <w:sz w:val="26"/>
          <w:szCs w:val="26"/>
          <w:lang w:val="es-ES" w:eastAsia="es-ES"/>
        </w:rPr>
        <w:t xml:space="preserve">l disparo de su esposo había sido accidental, </w:t>
      </w:r>
      <w:r w:rsidR="00BA2C84">
        <w:rPr>
          <w:rFonts w:ascii="Arial" w:eastAsia="Times New Roman" w:hAnsi="Arial" w:cs="Arial"/>
          <w:kern w:val="28"/>
          <w:sz w:val="26"/>
          <w:szCs w:val="26"/>
          <w:lang w:val="es-ES" w:eastAsia="es-ES"/>
        </w:rPr>
        <w:t>ii)</w:t>
      </w:r>
      <w:r>
        <w:rPr>
          <w:rFonts w:ascii="Arial" w:eastAsia="Times New Roman" w:hAnsi="Arial" w:cs="Arial"/>
          <w:kern w:val="28"/>
          <w:sz w:val="26"/>
          <w:szCs w:val="26"/>
          <w:lang w:val="es-ES" w:eastAsia="es-ES"/>
        </w:rPr>
        <w:t xml:space="preserve"> no tenía ningún móvil para acabar</w:t>
      </w:r>
      <w:r w:rsidR="00BA2C84">
        <w:rPr>
          <w:rFonts w:ascii="Arial" w:eastAsia="Times New Roman" w:hAnsi="Arial" w:cs="Arial"/>
          <w:kern w:val="28"/>
          <w:sz w:val="26"/>
          <w:szCs w:val="26"/>
          <w:lang w:val="es-ES" w:eastAsia="es-ES"/>
        </w:rPr>
        <w:t xml:space="preserve"> con la vida de su cónyuge, iii) la prueba de absorción atómica resultó positiva porque </w:t>
      </w:r>
      <w:r w:rsidR="005B7A14">
        <w:rPr>
          <w:rFonts w:ascii="Arial" w:eastAsia="Times New Roman" w:hAnsi="Arial" w:cs="Arial"/>
          <w:kern w:val="28"/>
          <w:sz w:val="26"/>
          <w:szCs w:val="26"/>
          <w:lang w:val="es-ES" w:eastAsia="es-ES"/>
        </w:rPr>
        <w:t>tuvo acercamiento directo con</w:t>
      </w:r>
      <w:r w:rsidR="00BA2C84">
        <w:rPr>
          <w:rFonts w:ascii="Arial" w:eastAsia="Times New Roman" w:hAnsi="Arial" w:cs="Arial"/>
          <w:kern w:val="28"/>
          <w:sz w:val="26"/>
          <w:szCs w:val="26"/>
          <w:lang w:val="es-ES" w:eastAsia="es-ES"/>
        </w:rPr>
        <w:t xml:space="preserve"> Jorge Wilder en su afán de ayudarlo, iii) si en verdad lo hubiera querido asesinar, no habría llamado a la policía o a la ambulancia ni mucho menos lo h</w:t>
      </w:r>
      <w:r w:rsidR="00BB1370">
        <w:rPr>
          <w:rFonts w:ascii="Arial" w:eastAsia="Times New Roman" w:hAnsi="Arial" w:cs="Arial"/>
          <w:kern w:val="28"/>
          <w:sz w:val="26"/>
          <w:szCs w:val="26"/>
          <w:lang w:val="es-ES" w:eastAsia="es-ES"/>
        </w:rPr>
        <w:t>ubiera llevado al hospital, y iv) su esposo antes</w:t>
      </w:r>
      <w:r w:rsidR="005B7A14">
        <w:rPr>
          <w:rFonts w:ascii="Arial" w:eastAsia="Times New Roman" w:hAnsi="Arial" w:cs="Arial"/>
          <w:kern w:val="28"/>
          <w:sz w:val="26"/>
          <w:szCs w:val="26"/>
          <w:lang w:val="es-ES" w:eastAsia="es-ES"/>
        </w:rPr>
        <w:t xml:space="preserve"> de morir</w:t>
      </w:r>
      <w:r w:rsidR="00BB1370">
        <w:rPr>
          <w:rFonts w:ascii="Arial" w:eastAsia="Times New Roman" w:hAnsi="Arial" w:cs="Arial"/>
          <w:kern w:val="28"/>
          <w:sz w:val="26"/>
          <w:szCs w:val="26"/>
          <w:lang w:val="es-ES" w:eastAsia="es-ES"/>
        </w:rPr>
        <w:t xml:space="preserve"> habló con varias personas por lo que si de verdad ella le hubiese disp</w:t>
      </w:r>
      <w:r w:rsidR="005B7A14">
        <w:rPr>
          <w:rFonts w:ascii="Arial" w:eastAsia="Times New Roman" w:hAnsi="Arial" w:cs="Arial"/>
          <w:kern w:val="28"/>
          <w:sz w:val="26"/>
          <w:szCs w:val="26"/>
          <w:lang w:val="es-ES" w:eastAsia="es-ES"/>
        </w:rPr>
        <w:t xml:space="preserve">arado aquel la habría acusado, lo cual </w:t>
      </w:r>
      <w:r w:rsidR="00BB1370">
        <w:rPr>
          <w:rFonts w:ascii="Arial" w:eastAsia="Times New Roman" w:hAnsi="Arial" w:cs="Arial"/>
          <w:kern w:val="28"/>
          <w:sz w:val="26"/>
          <w:szCs w:val="26"/>
          <w:lang w:val="es-ES" w:eastAsia="es-ES"/>
        </w:rPr>
        <w:t>no ocurrió, por el contrario, los testigos presentes observaron como ella le imploraba a su esposo que sobreviviera y como éste le hablaba en forma cariñosa</w:t>
      </w:r>
      <w:r w:rsidR="0028396A">
        <w:rPr>
          <w:rStyle w:val="Refdenotaalpie"/>
          <w:rFonts w:ascii="Arial" w:eastAsia="Times New Roman" w:hAnsi="Arial" w:cs="Arial"/>
          <w:kern w:val="28"/>
          <w:sz w:val="26"/>
          <w:szCs w:val="26"/>
          <w:lang w:val="es-ES" w:eastAsia="es-ES"/>
        </w:rPr>
        <w:footnoteReference w:id="15"/>
      </w:r>
      <w:r w:rsidR="00BB1370">
        <w:rPr>
          <w:rFonts w:ascii="Arial" w:eastAsia="Times New Roman" w:hAnsi="Arial" w:cs="Arial"/>
          <w:kern w:val="28"/>
          <w:sz w:val="26"/>
          <w:szCs w:val="26"/>
          <w:lang w:val="es-ES" w:eastAsia="es-ES"/>
        </w:rPr>
        <w:t xml:space="preserve">. </w:t>
      </w:r>
    </w:p>
    <w:p w:rsidR="006D2006" w:rsidRDefault="006D2006" w:rsidP="00D27CE7">
      <w:pPr>
        <w:tabs>
          <w:tab w:val="left" w:pos="0"/>
          <w:tab w:val="left" w:pos="142"/>
        </w:tabs>
        <w:spacing w:after="0" w:line="240" w:lineRule="auto"/>
        <w:jc w:val="both"/>
        <w:rPr>
          <w:rFonts w:ascii="Arial" w:eastAsia="Times New Roman" w:hAnsi="Arial" w:cs="Arial"/>
          <w:kern w:val="28"/>
          <w:sz w:val="26"/>
          <w:szCs w:val="26"/>
          <w:lang w:val="es-ES" w:eastAsia="es-ES"/>
        </w:rPr>
      </w:pPr>
    </w:p>
    <w:p w:rsidR="00BA2C84" w:rsidRDefault="00BA2C84" w:rsidP="006D2006">
      <w:pPr>
        <w:tabs>
          <w:tab w:val="left" w:pos="0"/>
          <w:tab w:val="left" w:pos="142"/>
        </w:tabs>
        <w:spacing w:after="0" w:line="400" w:lineRule="exact"/>
        <w:jc w:val="both"/>
        <w:rPr>
          <w:rFonts w:ascii="Arial" w:eastAsia="Times New Roman" w:hAnsi="Arial" w:cs="Arial"/>
          <w:kern w:val="28"/>
          <w:sz w:val="26"/>
          <w:szCs w:val="26"/>
          <w:lang w:val="es-ES" w:eastAsia="es-ES"/>
        </w:rPr>
      </w:pPr>
      <w:r>
        <w:rPr>
          <w:rFonts w:ascii="Arial" w:eastAsia="Times New Roman" w:hAnsi="Arial" w:cs="Arial"/>
          <w:kern w:val="28"/>
          <w:sz w:val="26"/>
          <w:szCs w:val="26"/>
          <w:lang w:val="es-ES" w:eastAsia="es-ES"/>
        </w:rPr>
        <w:t>La f</w:t>
      </w:r>
      <w:r w:rsidR="006D2006">
        <w:rPr>
          <w:rFonts w:ascii="Arial" w:eastAsia="Times New Roman" w:hAnsi="Arial" w:cs="Arial"/>
          <w:kern w:val="28"/>
          <w:sz w:val="26"/>
          <w:szCs w:val="26"/>
          <w:lang w:val="es-ES" w:eastAsia="es-ES"/>
        </w:rPr>
        <w:t xml:space="preserve">iscalía </w:t>
      </w:r>
      <w:r w:rsidR="005B7A14">
        <w:rPr>
          <w:rFonts w:ascii="Arial" w:eastAsia="Times New Roman" w:hAnsi="Arial" w:cs="Arial"/>
          <w:kern w:val="28"/>
          <w:sz w:val="26"/>
          <w:szCs w:val="26"/>
          <w:lang w:val="es-ES" w:eastAsia="es-ES"/>
        </w:rPr>
        <w:t>no</w:t>
      </w:r>
      <w:r w:rsidR="006D2006">
        <w:rPr>
          <w:rFonts w:ascii="Arial" w:eastAsia="Times New Roman" w:hAnsi="Arial" w:cs="Arial"/>
          <w:kern w:val="28"/>
          <w:sz w:val="26"/>
          <w:szCs w:val="26"/>
          <w:lang w:val="es-ES" w:eastAsia="es-ES"/>
        </w:rPr>
        <w:t xml:space="preserve"> dio credibilidad a </w:t>
      </w:r>
      <w:r w:rsidR="005B7A14">
        <w:rPr>
          <w:rFonts w:ascii="Arial" w:eastAsia="Times New Roman" w:hAnsi="Arial" w:cs="Arial"/>
          <w:kern w:val="28"/>
          <w:sz w:val="26"/>
          <w:szCs w:val="26"/>
          <w:lang w:val="es-ES" w:eastAsia="es-ES"/>
        </w:rPr>
        <w:t>las explicaciones</w:t>
      </w:r>
      <w:r w:rsidR="00BB1370">
        <w:rPr>
          <w:rFonts w:ascii="Arial" w:eastAsia="Times New Roman" w:hAnsi="Arial" w:cs="Arial"/>
          <w:kern w:val="28"/>
          <w:sz w:val="26"/>
          <w:szCs w:val="26"/>
          <w:lang w:val="es-ES" w:eastAsia="es-ES"/>
        </w:rPr>
        <w:t xml:space="preserve"> de la señora Moreno</w:t>
      </w:r>
      <w:r w:rsidR="005B7A14">
        <w:rPr>
          <w:rFonts w:ascii="Arial" w:eastAsia="Times New Roman" w:hAnsi="Arial" w:cs="Arial"/>
          <w:kern w:val="28"/>
          <w:sz w:val="26"/>
          <w:szCs w:val="26"/>
          <w:lang w:val="es-ES" w:eastAsia="es-ES"/>
        </w:rPr>
        <w:t xml:space="preserve"> ni tuvo en cuenta las declaraciones de los testigos, por lo cual</w:t>
      </w:r>
      <w:r w:rsidR="006D2006">
        <w:rPr>
          <w:rFonts w:ascii="Arial" w:eastAsia="Times New Roman" w:hAnsi="Arial" w:cs="Arial"/>
          <w:kern w:val="28"/>
          <w:sz w:val="26"/>
          <w:szCs w:val="26"/>
          <w:lang w:val="es-ES" w:eastAsia="es-ES"/>
        </w:rPr>
        <w:t xml:space="preserve"> </w:t>
      </w:r>
      <w:r w:rsidR="005B7A14">
        <w:rPr>
          <w:rFonts w:ascii="Arial" w:eastAsia="Times New Roman" w:hAnsi="Arial" w:cs="Arial"/>
          <w:kern w:val="28"/>
          <w:sz w:val="26"/>
          <w:szCs w:val="26"/>
          <w:lang w:val="es-ES" w:eastAsia="es-ES"/>
        </w:rPr>
        <w:t xml:space="preserve">mantuvo </w:t>
      </w:r>
      <w:r w:rsidR="00BB1370">
        <w:rPr>
          <w:rFonts w:ascii="Arial" w:eastAsia="Times New Roman" w:hAnsi="Arial" w:cs="Arial"/>
          <w:kern w:val="28"/>
          <w:sz w:val="26"/>
          <w:szCs w:val="26"/>
          <w:lang w:val="es-ES" w:eastAsia="es-ES"/>
        </w:rPr>
        <w:t>privada de la libertad</w:t>
      </w:r>
      <w:r w:rsidR="006D2006">
        <w:rPr>
          <w:rFonts w:ascii="Arial" w:eastAsia="Times New Roman" w:hAnsi="Arial" w:cs="Arial"/>
          <w:kern w:val="28"/>
          <w:sz w:val="26"/>
          <w:szCs w:val="26"/>
          <w:lang w:val="es-ES" w:eastAsia="es-ES"/>
        </w:rPr>
        <w:t xml:space="preserve"> </w:t>
      </w:r>
      <w:r w:rsidR="005B7A14">
        <w:rPr>
          <w:rFonts w:ascii="Arial" w:eastAsia="Times New Roman" w:hAnsi="Arial" w:cs="Arial"/>
          <w:kern w:val="28"/>
          <w:sz w:val="26"/>
          <w:szCs w:val="26"/>
          <w:lang w:val="es-ES" w:eastAsia="es-ES"/>
        </w:rPr>
        <w:t xml:space="preserve">a la procesada </w:t>
      </w:r>
      <w:r w:rsidR="006D2006">
        <w:rPr>
          <w:rFonts w:ascii="Arial" w:eastAsia="Times New Roman" w:hAnsi="Arial" w:cs="Arial"/>
          <w:kern w:val="28"/>
          <w:sz w:val="26"/>
          <w:szCs w:val="26"/>
          <w:lang w:val="es-ES" w:eastAsia="es-ES"/>
        </w:rPr>
        <w:t xml:space="preserve">hasta que el </w:t>
      </w:r>
      <w:r w:rsidR="005B7A14">
        <w:rPr>
          <w:rFonts w:ascii="Arial" w:eastAsia="Times New Roman" w:hAnsi="Arial" w:cs="Arial"/>
          <w:kern w:val="28"/>
          <w:sz w:val="26"/>
          <w:szCs w:val="26"/>
          <w:lang w:val="es-ES" w:eastAsia="es-ES"/>
        </w:rPr>
        <w:t>proceso llegó a etapa de juicio. Fue así como</w:t>
      </w:r>
      <w:r w:rsidR="006D2006">
        <w:rPr>
          <w:rFonts w:ascii="Arial" w:eastAsia="Times New Roman" w:hAnsi="Arial" w:cs="Arial"/>
          <w:kern w:val="28"/>
          <w:sz w:val="26"/>
          <w:szCs w:val="26"/>
          <w:lang w:val="es-ES" w:eastAsia="es-ES"/>
        </w:rPr>
        <w:t xml:space="preserve"> el Juez</w:t>
      </w:r>
      <w:r>
        <w:rPr>
          <w:rFonts w:ascii="Arial" w:eastAsia="Times New Roman" w:hAnsi="Arial" w:cs="Arial"/>
          <w:kern w:val="28"/>
          <w:sz w:val="26"/>
          <w:szCs w:val="26"/>
          <w:lang w:val="es-ES" w:eastAsia="es-ES"/>
        </w:rPr>
        <w:t xml:space="preserve"> Cua</w:t>
      </w:r>
      <w:r w:rsidR="005B7A14">
        <w:rPr>
          <w:rFonts w:ascii="Arial" w:eastAsia="Times New Roman" w:hAnsi="Arial" w:cs="Arial"/>
          <w:kern w:val="28"/>
          <w:sz w:val="26"/>
          <w:szCs w:val="26"/>
          <w:lang w:val="es-ES" w:eastAsia="es-ES"/>
        </w:rPr>
        <w:t xml:space="preserve">rto Penal del Circuito de Tunja, luego de valorar cuidadosamente todo el acervo probatorio, concluyó </w:t>
      </w:r>
      <w:r>
        <w:rPr>
          <w:rFonts w:ascii="Arial" w:eastAsia="Times New Roman" w:hAnsi="Arial" w:cs="Arial"/>
          <w:kern w:val="28"/>
          <w:sz w:val="26"/>
          <w:szCs w:val="26"/>
          <w:lang w:val="es-ES" w:eastAsia="es-ES"/>
        </w:rPr>
        <w:t>que</w:t>
      </w:r>
      <w:r w:rsidR="005B7A14">
        <w:rPr>
          <w:rFonts w:ascii="Arial" w:eastAsia="Times New Roman" w:hAnsi="Arial" w:cs="Arial"/>
          <w:kern w:val="28"/>
          <w:sz w:val="26"/>
          <w:szCs w:val="26"/>
          <w:lang w:val="es-ES" w:eastAsia="es-ES"/>
        </w:rPr>
        <w:t>,</w:t>
      </w:r>
      <w:r>
        <w:rPr>
          <w:rFonts w:ascii="Arial" w:eastAsia="Times New Roman" w:hAnsi="Arial" w:cs="Arial"/>
          <w:kern w:val="28"/>
          <w:sz w:val="26"/>
          <w:szCs w:val="26"/>
          <w:lang w:val="es-ES" w:eastAsia="es-ES"/>
        </w:rPr>
        <w:t xml:space="preserve"> en efecto, la muerte del patrullero había sido ocasionada por un fatal accidente</w:t>
      </w:r>
      <w:r w:rsidR="002067ED">
        <w:rPr>
          <w:rFonts w:ascii="Arial" w:eastAsia="Times New Roman" w:hAnsi="Arial" w:cs="Arial"/>
          <w:kern w:val="28"/>
          <w:sz w:val="26"/>
          <w:szCs w:val="26"/>
          <w:lang w:val="es-ES" w:eastAsia="es-ES"/>
        </w:rPr>
        <w:t xml:space="preserve"> y</w:t>
      </w:r>
      <w:r w:rsidR="00F862BF">
        <w:rPr>
          <w:rFonts w:ascii="Arial" w:eastAsia="Times New Roman" w:hAnsi="Arial" w:cs="Arial"/>
          <w:kern w:val="28"/>
          <w:sz w:val="26"/>
          <w:szCs w:val="26"/>
          <w:lang w:val="es-ES" w:eastAsia="es-ES"/>
        </w:rPr>
        <w:t xml:space="preserve"> </w:t>
      </w:r>
      <w:r>
        <w:rPr>
          <w:rFonts w:ascii="Arial" w:eastAsia="Times New Roman" w:hAnsi="Arial" w:cs="Arial"/>
          <w:kern w:val="28"/>
          <w:sz w:val="26"/>
          <w:szCs w:val="26"/>
          <w:lang w:val="es-ES" w:eastAsia="es-ES"/>
        </w:rPr>
        <w:t>que la fiscalía había interpretado erróneamente las pruebas</w:t>
      </w:r>
      <w:r w:rsidR="00F862BF">
        <w:rPr>
          <w:rFonts w:ascii="Arial" w:eastAsia="Times New Roman" w:hAnsi="Arial" w:cs="Arial"/>
          <w:kern w:val="28"/>
          <w:sz w:val="26"/>
          <w:szCs w:val="26"/>
          <w:lang w:val="es-ES" w:eastAsia="es-ES"/>
        </w:rPr>
        <w:t>.</w:t>
      </w:r>
    </w:p>
    <w:p w:rsidR="00F862BF" w:rsidRDefault="00F862BF" w:rsidP="00D27CE7">
      <w:pPr>
        <w:tabs>
          <w:tab w:val="left" w:pos="0"/>
          <w:tab w:val="left" w:pos="142"/>
        </w:tabs>
        <w:spacing w:after="0" w:line="240" w:lineRule="auto"/>
        <w:jc w:val="both"/>
        <w:rPr>
          <w:rFonts w:ascii="Arial" w:eastAsia="Times New Roman" w:hAnsi="Arial" w:cs="Arial"/>
          <w:kern w:val="28"/>
          <w:sz w:val="26"/>
          <w:szCs w:val="26"/>
          <w:lang w:val="es-ES" w:eastAsia="es-ES"/>
        </w:rPr>
      </w:pPr>
    </w:p>
    <w:p w:rsidR="00BA2C84" w:rsidRDefault="00BA2C84" w:rsidP="006D2006">
      <w:pPr>
        <w:tabs>
          <w:tab w:val="left" w:pos="0"/>
          <w:tab w:val="left" w:pos="142"/>
        </w:tabs>
        <w:spacing w:after="0" w:line="400" w:lineRule="exact"/>
        <w:jc w:val="both"/>
        <w:rPr>
          <w:rFonts w:ascii="Arial" w:eastAsia="Times New Roman" w:hAnsi="Arial" w:cs="Arial"/>
          <w:kern w:val="28"/>
          <w:sz w:val="26"/>
          <w:szCs w:val="26"/>
          <w:lang w:val="es-ES" w:eastAsia="es-ES"/>
        </w:rPr>
      </w:pPr>
      <w:r>
        <w:rPr>
          <w:rFonts w:ascii="Arial" w:eastAsia="Times New Roman" w:hAnsi="Arial" w:cs="Arial"/>
          <w:kern w:val="28"/>
          <w:sz w:val="26"/>
          <w:szCs w:val="26"/>
          <w:lang w:val="es-ES" w:eastAsia="es-ES"/>
        </w:rPr>
        <w:t xml:space="preserve">En la sentencia </w:t>
      </w:r>
      <w:r w:rsidR="00BB1370">
        <w:rPr>
          <w:rFonts w:ascii="Arial" w:eastAsia="Times New Roman" w:hAnsi="Arial" w:cs="Arial"/>
          <w:kern w:val="28"/>
          <w:sz w:val="26"/>
          <w:szCs w:val="26"/>
          <w:lang w:val="es-ES" w:eastAsia="es-ES"/>
        </w:rPr>
        <w:t>absolutoria del 8 de octubre de 1999, el juzgado mencionó (f. 473-500, c. pruebas 1):</w:t>
      </w:r>
    </w:p>
    <w:p w:rsidR="00BB1370" w:rsidRDefault="00BB1370" w:rsidP="006D2006">
      <w:pPr>
        <w:tabs>
          <w:tab w:val="left" w:pos="0"/>
          <w:tab w:val="left" w:pos="142"/>
        </w:tabs>
        <w:spacing w:after="0" w:line="400" w:lineRule="exact"/>
        <w:jc w:val="both"/>
        <w:rPr>
          <w:rFonts w:ascii="Arial" w:eastAsia="Times New Roman" w:hAnsi="Arial" w:cs="Arial"/>
          <w:kern w:val="28"/>
          <w:sz w:val="26"/>
          <w:szCs w:val="26"/>
          <w:lang w:val="es-ES" w:eastAsia="es-ES"/>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VI. ANALISIS DE LAS PRUEBAS Y DE LOS ALEGATOS DE LAS PARTES</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A efectos de realizar esta labor tenemos que tener en cuenta que certeza es el conocimiento seguro y claro de alguna cosa, y este estado mental es el que debe de tener el juzgador en base (sic) a las pruebas que contiene el expediente, cuando la de</w:t>
      </w:r>
      <w:r>
        <w:rPr>
          <w:rFonts w:ascii="Arial" w:hAnsi="Arial" w:cs="Arial"/>
          <w:i/>
          <w:sz w:val="24"/>
          <w:szCs w:val="24"/>
        </w:rPr>
        <w:t>cisión deba de ser la condena, a</w:t>
      </w:r>
      <w:r w:rsidRPr="00BB1370">
        <w:rPr>
          <w:rFonts w:ascii="Arial" w:hAnsi="Arial" w:cs="Arial"/>
          <w:i/>
          <w:sz w:val="24"/>
          <w:szCs w:val="24"/>
        </w:rPr>
        <w:t>hora bien, de las pruebas cuyo extracto se ha</w:t>
      </w:r>
      <w:r>
        <w:rPr>
          <w:rFonts w:ascii="Arial" w:hAnsi="Arial" w:cs="Arial"/>
          <w:i/>
          <w:sz w:val="24"/>
          <w:szCs w:val="24"/>
        </w:rPr>
        <w:t xml:space="preserve"> acabado de hacer, solamente se</w:t>
      </w:r>
      <w:r w:rsidRPr="00BB1370">
        <w:rPr>
          <w:rFonts w:ascii="Arial" w:hAnsi="Arial" w:cs="Arial"/>
          <w:i/>
          <w:sz w:val="24"/>
          <w:szCs w:val="24"/>
        </w:rPr>
        <w:t xml:space="preserve"> puede colegir con </w:t>
      </w:r>
      <w:r>
        <w:rPr>
          <w:rFonts w:ascii="Arial" w:hAnsi="Arial" w:cs="Arial"/>
          <w:i/>
          <w:sz w:val="24"/>
          <w:szCs w:val="24"/>
        </w:rPr>
        <w:t>certeza que estando juntos en su</w:t>
      </w:r>
      <w:r w:rsidRPr="00BB1370">
        <w:rPr>
          <w:rFonts w:ascii="Arial" w:hAnsi="Arial" w:cs="Arial"/>
          <w:i/>
          <w:sz w:val="24"/>
          <w:szCs w:val="24"/>
        </w:rPr>
        <w:t xml:space="preserve"> habitación los esposo</w:t>
      </w:r>
      <w:r>
        <w:rPr>
          <w:rFonts w:ascii="Arial" w:hAnsi="Arial" w:cs="Arial"/>
          <w:i/>
          <w:sz w:val="24"/>
          <w:szCs w:val="24"/>
        </w:rPr>
        <w:t>s</w:t>
      </w:r>
      <w:r w:rsidRPr="00BB1370">
        <w:rPr>
          <w:rFonts w:ascii="Arial" w:hAnsi="Arial" w:cs="Arial"/>
          <w:i/>
          <w:sz w:val="24"/>
          <w:szCs w:val="24"/>
        </w:rPr>
        <w:t xml:space="preserve"> </w:t>
      </w:r>
      <w:r w:rsidR="00F862BF" w:rsidRPr="00BB1370">
        <w:rPr>
          <w:rFonts w:ascii="Arial" w:hAnsi="Arial" w:cs="Arial"/>
          <w:i/>
          <w:sz w:val="24"/>
          <w:szCs w:val="24"/>
        </w:rPr>
        <w:t xml:space="preserve">Jorge Wilder Fonseca Daza </w:t>
      </w:r>
      <w:r w:rsidR="00F862BF">
        <w:rPr>
          <w:rFonts w:ascii="Arial" w:hAnsi="Arial" w:cs="Arial"/>
          <w:i/>
          <w:sz w:val="24"/>
          <w:szCs w:val="24"/>
        </w:rPr>
        <w:t xml:space="preserve">- </w:t>
      </w:r>
      <w:r w:rsidR="00F862BF" w:rsidRPr="00BB1370">
        <w:rPr>
          <w:rFonts w:ascii="Arial" w:hAnsi="Arial" w:cs="Arial"/>
          <w:i/>
          <w:sz w:val="24"/>
          <w:szCs w:val="24"/>
        </w:rPr>
        <w:t>Claudia Marcela Moreno Nieto</w:t>
      </w:r>
      <w:r w:rsidRPr="00BB1370">
        <w:rPr>
          <w:rFonts w:ascii="Arial" w:hAnsi="Arial" w:cs="Arial"/>
          <w:i/>
          <w:sz w:val="24"/>
          <w:szCs w:val="24"/>
        </w:rPr>
        <w:t>, el primero recibió por el lado derecho del cráneo, en dirección de abajo hacia arriba y de a</w:t>
      </w:r>
      <w:r w:rsidR="00F862BF">
        <w:rPr>
          <w:rFonts w:ascii="Arial" w:hAnsi="Arial" w:cs="Arial"/>
          <w:i/>
          <w:sz w:val="24"/>
          <w:szCs w:val="24"/>
        </w:rPr>
        <w:t>delante</w:t>
      </w:r>
      <w:r w:rsidRPr="00BB1370">
        <w:rPr>
          <w:rFonts w:ascii="Arial" w:hAnsi="Arial" w:cs="Arial"/>
          <w:i/>
          <w:sz w:val="24"/>
          <w:szCs w:val="24"/>
        </w:rPr>
        <w:t xml:space="preserve"> hacia atrás el impacto de un proyectil de su revólver de dotación como miembro de la policía que era, plomo que se dividió en dos, al hacer blanco en el </w:t>
      </w:r>
      <w:r w:rsidR="00F862BF" w:rsidRPr="00BB1370">
        <w:rPr>
          <w:rFonts w:ascii="Arial" w:hAnsi="Arial" w:cs="Arial"/>
          <w:i/>
          <w:sz w:val="24"/>
          <w:szCs w:val="24"/>
        </w:rPr>
        <w:t>hueso</w:t>
      </w:r>
      <w:r w:rsidRPr="00BB1370">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Además que </w:t>
      </w:r>
      <w:r w:rsidR="00F862BF" w:rsidRPr="00BB1370">
        <w:rPr>
          <w:rFonts w:ascii="Arial" w:hAnsi="Arial" w:cs="Arial"/>
          <w:i/>
          <w:sz w:val="24"/>
          <w:szCs w:val="24"/>
        </w:rPr>
        <w:t>Jorge Wilder cayó sobre la cama</w:t>
      </w:r>
      <w:r w:rsidRPr="00BB1370">
        <w:rPr>
          <w:rFonts w:ascii="Arial" w:hAnsi="Arial" w:cs="Arial"/>
          <w:i/>
          <w:sz w:val="24"/>
          <w:szCs w:val="24"/>
        </w:rPr>
        <w:t xml:space="preserve">, mueble sobre el cual se </w:t>
      </w:r>
      <w:r w:rsidR="00F862BF" w:rsidRPr="00BB1370">
        <w:rPr>
          <w:rFonts w:ascii="Arial" w:hAnsi="Arial" w:cs="Arial"/>
          <w:i/>
          <w:sz w:val="24"/>
          <w:szCs w:val="24"/>
        </w:rPr>
        <w:t>hallaba</w:t>
      </w:r>
      <w:r w:rsidRPr="00BB1370">
        <w:rPr>
          <w:rFonts w:ascii="Arial" w:hAnsi="Arial" w:cs="Arial"/>
          <w:i/>
          <w:sz w:val="24"/>
          <w:szCs w:val="24"/>
        </w:rPr>
        <w:t xml:space="preserve"> a la hora de los hechos y en donde se encontraron a más del arma que produjo la deflagración, otro revólver que era de su propiedad.</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F862BF" w:rsidP="00BB1370">
      <w:pPr>
        <w:spacing w:after="0" w:line="240" w:lineRule="auto"/>
        <w:ind w:left="426" w:right="335"/>
        <w:contextualSpacing/>
        <w:jc w:val="both"/>
        <w:rPr>
          <w:rFonts w:ascii="Arial" w:hAnsi="Arial" w:cs="Arial"/>
          <w:i/>
          <w:sz w:val="24"/>
          <w:szCs w:val="24"/>
        </w:rPr>
      </w:pPr>
      <w:r>
        <w:rPr>
          <w:rFonts w:ascii="Arial" w:hAnsi="Arial" w:cs="Arial"/>
          <w:i/>
          <w:sz w:val="24"/>
          <w:szCs w:val="24"/>
        </w:rPr>
        <w:t>La p</w:t>
      </w:r>
      <w:r w:rsidR="00BB1370" w:rsidRPr="00BB1370">
        <w:rPr>
          <w:rFonts w:ascii="Arial" w:hAnsi="Arial" w:cs="Arial"/>
          <w:i/>
          <w:sz w:val="24"/>
          <w:szCs w:val="24"/>
        </w:rPr>
        <w:t xml:space="preserve">osición en que quedó </w:t>
      </w:r>
      <w:r w:rsidRPr="00BB1370">
        <w:rPr>
          <w:rFonts w:ascii="Arial" w:hAnsi="Arial" w:cs="Arial"/>
          <w:i/>
          <w:sz w:val="24"/>
          <w:szCs w:val="24"/>
        </w:rPr>
        <w:t xml:space="preserve">Jorge Wilder </w:t>
      </w:r>
      <w:r w:rsidR="00BB1370" w:rsidRPr="00BB1370">
        <w:rPr>
          <w:rFonts w:ascii="Arial" w:hAnsi="Arial" w:cs="Arial"/>
          <w:i/>
          <w:sz w:val="24"/>
          <w:szCs w:val="24"/>
        </w:rPr>
        <w:t xml:space="preserve">después de recibir el impacto la precisan </w:t>
      </w:r>
      <w:r w:rsidRPr="00BB1370">
        <w:rPr>
          <w:rFonts w:ascii="Arial" w:hAnsi="Arial" w:cs="Arial"/>
          <w:i/>
          <w:sz w:val="24"/>
          <w:szCs w:val="24"/>
        </w:rPr>
        <w:t>Claudia Marcela y la testigo ocasional Ligia Mireya Buitrago.</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La presencia de los dos revólveres la hacen patente no solamente las dos, sino también </w:t>
      </w:r>
      <w:r w:rsidR="00F862BF" w:rsidRPr="00BB1370">
        <w:rPr>
          <w:rFonts w:ascii="Arial" w:hAnsi="Arial" w:cs="Arial"/>
          <w:i/>
          <w:sz w:val="24"/>
          <w:szCs w:val="24"/>
        </w:rPr>
        <w:t>Juan Manuel Moreno Nieto y el agente Francisco Javier Muñoz Vera</w:t>
      </w:r>
      <w:r w:rsidRPr="00BB1370">
        <w:rPr>
          <w:rFonts w:ascii="Arial" w:hAnsi="Arial" w:cs="Arial"/>
          <w:i/>
          <w:sz w:val="24"/>
          <w:szCs w:val="24"/>
        </w:rPr>
        <w:t>, miembro de la patrulla Radar Veinte de la Sijin.</w:t>
      </w:r>
    </w:p>
    <w:p w:rsidR="00F862BF" w:rsidRPr="00BB1370" w:rsidRDefault="00F862BF"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El problema se plantea es cuando, como se ha analizado en el proceso por todas las partes, se trata de concluir que el deceso de </w:t>
      </w:r>
      <w:r w:rsidR="00F862BF" w:rsidRPr="00BB1370">
        <w:rPr>
          <w:rFonts w:ascii="Arial" w:hAnsi="Arial" w:cs="Arial"/>
          <w:i/>
          <w:sz w:val="24"/>
          <w:szCs w:val="24"/>
        </w:rPr>
        <w:t xml:space="preserve">Jorge Wilder </w:t>
      </w:r>
      <w:r w:rsidRPr="00BB1370">
        <w:rPr>
          <w:rFonts w:ascii="Arial" w:hAnsi="Arial" w:cs="Arial"/>
          <w:i/>
          <w:sz w:val="24"/>
          <w:szCs w:val="24"/>
        </w:rPr>
        <w:t>fue producto de un suicidio o si lo mató su esposa o si el hecho fue puramente accidental</w:t>
      </w:r>
      <w:r w:rsidR="005B7A14">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El suicidio se ha descartado por todas las partes y tal conclusión es aceptable para el juzgado, porque </w:t>
      </w:r>
      <w:r w:rsidR="00F862BF" w:rsidRPr="00BB1370">
        <w:rPr>
          <w:rFonts w:ascii="Arial" w:hAnsi="Arial" w:cs="Arial"/>
          <w:i/>
          <w:sz w:val="24"/>
          <w:szCs w:val="24"/>
        </w:rPr>
        <w:t xml:space="preserve">Jorge Wilder </w:t>
      </w:r>
      <w:r w:rsidRPr="00BB1370">
        <w:rPr>
          <w:rFonts w:ascii="Arial" w:hAnsi="Arial" w:cs="Arial"/>
          <w:i/>
          <w:sz w:val="24"/>
          <w:szCs w:val="24"/>
        </w:rPr>
        <w:t xml:space="preserve">no tenía por qué eliminarse y porque su propia esposa, única persona que lo acompaña cuando los hechos </w:t>
      </w:r>
      <w:r w:rsidR="00F862BF" w:rsidRPr="00BB1370">
        <w:rPr>
          <w:rFonts w:ascii="Arial" w:hAnsi="Arial" w:cs="Arial"/>
          <w:i/>
          <w:sz w:val="24"/>
          <w:szCs w:val="24"/>
        </w:rPr>
        <w:t>tuvieron</w:t>
      </w:r>
      <w:r w:rsidRPr="00BB1370">
        <w:rPr>
          <w:rFonts w:ascii="Arial" w:hAnsi="Arial" w:cs="Arial"/>
          <w:i/>
          <w:sz w:val="24"/>
          <w:szCs w:val="24"/>
        </w:rPr>
        <w:t xml:space="preserve"> ocurrencia, es </w:t>
      </w:r>
      <w:r w:rsidR="00F862BF" w:rsidRPr="00BB1370">
        <w:rPr>
          <w:rFonts w:ascii="Arial" w:hAnsi="Arial" w:cs="Arial"/>
          <w:i/>
          <w:sz w:val="24"/>
          <w:szCs w:val="24"/>
        </w:rPr>
        <w:t>enfática</w:t>
      </w:r>
      <w:r w:rsidRPr="00BB1370">
        <w:rPr>
          <w:rFonts w:ascii="Arial" w:hAnsi="Arial" w:cs="Arial"/>
          <w:i/>
          <w:sz w:val="24"/>
          <w:szCs w:val="24"/>
        </w:rPr>
        <w:t xml:space="preserve"> en afirmar que él no se </w:t>
      </w:r>
      <w:r w:rsidR="001D6E97">
        <w:rPr>
          <w:rFonts w:ascii="Arial" w:hAnsi="Arial" w:cs="Arial"/>
          <w:i/>
          <w:sz w:val="24"/>
          <w:szCs w:val="24"/>
        </w:rPr>
        <w:t>suicidó</w:t>
      </w:r>
      <w:r w:rsidR="00AD5FB9">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Pasemos ahora a analizar la posibilidad de que el hecho </w:t>
      </w:r>
      <w:r w:rsidR="00F862BF">
        <w:rPr>
          <w:rFonts w:ascii="Arial" w:hAnsi="Arial" w:cs="Arial"/>
          <w:i/>
          <w:sz w:val="24"/>
          <w:szCs w:val="24"/>
        </w:rPr>
        <w:t>hubiera</w:t>
      </w:r>
      <w:r w:rsidRPr="00BB1370">
        <w:rPr>
          <w:rFonts w:ascii="Arial" w:hAnsi="Arial" w:cs="Arial"/>
          <w:i/>
          <w:sz w:val="24"/>
          <w:szCs w:val="24"/>
        </w:rPr>
        <w:t xml:space="preserve"> sido resultado de un homicidio.</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Comenzando por el móvil, el Juzgado no lo encuentra, pues </w:t>
      </w:r>
      <w:r w:rsidR="00F862BF" w:rsidRPr="00BB1370">
        <w:rPr>
          <w:rFonts w:ascii="Arial" w:hAnsi="Arial" w:cs="Arial"/>
          <w:i/>
          <w:sz w:val="24"/>
          <w:szCs w:val="24"/>
        </w:rPr>
        <w:t xml:space="preserve">Claudia Marcela </w:t>
      </w:r>
      <w:r w:rsidRPr="00BB1370">
        <w:rPr>
          <w:rFonts w:ascii="Arial" w:hAnsi="Arial" w:cs="Arial"/>
          <w:i/>
          <w:sz w:val="24"/>
          <w:szCs w:val="24"/>
        </w:rPr>
        <w:t xml:space="preserve">no tenía una razón valedera, una razón de peso para acabar con la vida de su esposo, del padre de su hija </w:t>
      </w:r>
      <w:r w:rsidR="00F862BF" w:rsidRPr="00BB1370">
        <w:rPr>
          <w:rFonts w:ascii="Arial" w:hAnsi="Arial" w:cs="Arial"/>
          <w:i/>
          <w:sz w:val="24"/>
          <w:szCs w:val="24"/>
        </w:rPr>
        <w:t xml:space="preserve">Deyna Alejandra </w:t>
      </w:r>
      <w:r w:rsidRPr="00BB1370">
        <w:rPr>
          <w:rFonts w:ascii="Arial" w:hAnsi="Arial" w:cs="Arial"/>
          <w:i/>
          <w:sz w:val="24"/>
          <w:szCs w:val="24"/>
        </w:rPr>
        <w:t>de tan solo un año largo de edad y menos de eliminar a quien la estaba sosteniendo y a quien propendía por su diario mejoramiento académico y social, persona ésta con quien según varios testigos hacían una pareja normal.</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F862BF">
      <w:pPr>
        <w:spacing w:after="0" w:line="240" w:lineRule="auto"/>
        <w:ind w:left="426" w:right="335"/>
        <w:contextualSpacing/>
        <w:jc w:val="both"/>
        <w:rPr>
          <w:rFonts w:ascii="Arial" w:hAnsi="Arial" w:cs="Arial"/>
          <w:b/>
          <w:i/>
          <w:sz w:val="24"/>
          <w:szCs w:val="24"/>
        </w:rPr>
      </w:pPr>
      <w:r w:rsidRPr="00BB1370">
        <w:rPr>
          <w:rFonts w:ascii="Arial" w:hAnsi="Arial" w:cs="Arial"/>
          <w:b/>
          <w:i/>
          <w:sz w:val="24"/>
          <w:szCs w:val="24"/>
        </w:rPr>
        <w:t xml:space="preserve">La Fiscalía haciendo eco de una afirmación gaseosa y propiamente </w:t>
      </w:r>
      <w:r w:rsidR="00F862BF" w:rsidRPr="00F862BF">
        <w:rPr>
          <w:rFonts w:ascii="Arial" w:hAnsi="Arial" w:cs="Arial"/>
          <w:b/>
          <w:i/>
          <w:sz w:val="24"/>
          <w:szCs w:val="24"/>
        </w:rPr>
        <w:t>gratuita</w:t>
      </w:r>
      <w:r w:rsidRPr="00BB1370">
        <w:rPr>
          <w:rFonts w:ascii="Arial" w:hAnsi="Arial" w:cs="Arial"/>
          <w:b/>
          <w:i/>
          <w:sz w:val="24"/>
          <w:szCs w:val="24"/>
        </w:rPr>
        <w:t xml:space="preserve"> del padre del occiso, habla de una posible infidelidad matrimonial de </w:t>
      </w:r>
      <w:r w:rsidR="00F862BF" w:rsidRPr="00BB1370">
        <w:rPr>
          <w:rFonts w:ascii="Arial" w:hAnsi="Arial" w:cs="Arial"/>
          <w:b/>
          <w:i/>
          <w:sz w:val="24"/>
          <w:szCs w:val="24"/>
        </w:rPr>
        <w:t>Claudia Marcela, pero ésta, a más de no estar probada, está desmentida por el info</w:t>
      </w:r>
      <w:r w:rsidRPr="00BB1370">
        <w:rPr>
          <w:rFonts w:ascii="Arial" w:hAnsi="Arial" w:cs="Arial"/>
          <w:b/>
          <w:i/>
          <w:sz w:val="24"/>
          <w:szCs w:val="24"/>
        </w:rPr>
        <w:t>rme del DAS y por los dichos de quien</w:t>
      </w:r>
      <w:r w:rsidR="005B7A14">
        <w:rPr>
          <w:rFonts w:ascii="Arial" w:hAnsi="Arial" w:cs="Arial"/>
          <w:b/>
          <w:i/>
          <w:sz w:val="24"/>
          <w:szCs w:val="24"/>
        </w:rPr>
        <w:t>es</w:t>
      </w:r>
      <w:r w:rsidRPr="00BB1370">
        <w:rPr>
          <w:rFonts w:ascii="Arial" w:hAnsi="Arial" w:cs="Arial"/>
          <w:b/>
          <w:i/>
          <w:sz w:val="24"/>
          <w:szCs w:val="24"/>
        </w:rPr>
        <w:t xml:space="preserve"> los conocían de cerca, como eran sus compañeros y vecinos </w:t>
      </w:r>
      <w:r w:rsidR="00F862BF">
        <w:rPr>
          <w:rFonts w:ascii="Arial" w:hAnsi="Arial" w:cs="Arial"/>
          <w:b/>
          <w:i/>
          <w:sz w:val="24"/>
          <w:szCs w:val="24"/>
        </w:rPr>
        <w:t>Rosalba Ruiz d</w:t>
      </w:r>
      <w:r w:rsidR="00F862BF" w:rsidRPr="00BB1370">
        <w:rPr>
          <w:rFonts w:ascii="Arial" w:hAnsi="Arial" w:cs="Arial"/>
          <w:b/>
          <w:i/>
          <w:sz w:val="24"/>
          <w:szCs w:val="24"/>
        </w:rPr>
        <w:t>e Samaca</w:t>
      </w:r>
      <w:r w:rsidRPr="00BB1370">
        <w:rPr>
          <w:rFonts w:ascii="Arial" w:hAnsi="Arial" w:cs="Arial"/>
          <w:b/>
          <w:i/>
          <w:sz w:val="24"/>
          <w:szCs w:val="24"/>
        </w:rPr>
        <w:t>,</w:t>
      </w:r>
      <w:r w:rsidR="00F862BF">
        <w:rPr>
          <w:rFonts w:ascii="Arial" w:hAnsi="Arial" w:cs="Arial"/>
          <w:b/>
          <w:i/>
          <w:sz w:val="24"/>
          <w:szCs w:val="24"/>
        </w:rPr>
        <w:t xml:space="preserve"> </w:t>
      </w:r>
      <w:r w:rsidRPr="00BB1370">
        <w:rPr>
          <w:rFonts w:ascii="Arial" w:hAnsi="Arial" w:cs="Arial"/>
          <w:b/>
          <w:i/>
          <w:sz w:val="24"/>
          <w:szCs w:val="24"/>
        </w:rPr>
        <w:t xml:space="preserve">y los patrulleros </w:t>
      </w:r>
      <w:r w:rsidR="00F862BF" w:rsidRPr="00BB1370">
        <w:rPr>
          <w:rFonts w:ascii="Arial" w:hAnsi="Arial" w:cs="Arial"/>
          <w:b/>
          <w:i/>
          <w:sz w:val="24"/>
          <w:szCs w:val="24"/>
        </w:rPr>
        <w:t>Javier Enrique Jiménez Salazar Y Adán Archila López</w:t>
      </w:r>
      <w:r w:rsidR="00F862BF">
        <w:rPr>
          <w:rFonts w:ascii="Arial" w:hAnsi="Arial" w:cs="Arial"/>
          <w:b/>
          <w:i/>
          <w:sz w:val="24"/>
          <w:szCs w:val="24"/>
        </w:rPr>
        <w:t xml:space="preserve"> </w:t>
      </w:r>
      <w:r w:rsidRPr="00BB1370">
        <w:rPr>
          <w:rFonts w:ascii="Arial" w:hAnsi="Arial" w:cs="Arial"/>
          <w:i/>
          <w:sz w:val="24"/>
          <w:szCs w:val="24"/>
        </w:rPr>
        <w:t>(…)</w:t>
      </w:r>
      <w:r w:rsidR="00F862BF">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Partiendo del punto en donde Jorge Wilder recibió el impacto, si alguien le hubiera hecho el tiro, </w:t>
      </w:r>
      <w:r w:rsidR="00F862BF" w:rsidRPr="00BB1370">
        <w:rPr>
          <w:rFonts w:ascii="Arial" w:hAnsi="Arial" w:cs="Arial"/>
          <w:i/>
          <w:sz w:val="24"/>
          <w:szCs w:val="24"/>
        </w:rPr>
        <w:t>tendría</w:t>
      </w:r>
      <w:r w:rsidRPr="00BB1370">
        <w:rPr>
          <w:rFonts w:ascii="Arial" w:hAnsi="Arial" w:cs="Arial"/>
          <w:i/>
          <w:sz w:val="24"/>
          <w:szCs w:val="24"/>
        </w:rPr>
        <w:t xml:space="preserve"> que haber estado al frente suyo, para que tomara la trayectoria que tomó y en este caso quien hubiera disparado habría tenido que ser zurdo, de lo contrario el proyectil hubiera hecho blanco o en el frente o en el lado izquierdo de la víctima. Si tenemos en cuenta que </w:t>
      </w:r>
      <w:r w:rsidR="00F862BF" w:rsidRPr="00BB1370">
        <w:rPr>
          <w:rFonts w:ascii="Arial" w:hAnsi="Arial" w:cs="Arial"/>
          <w:i/>
          <w:sz w:val="24"/>
          <w:szCs w:val="24"/>
        </w:rPr>
        <w:t xml:space="preserve">Claudia Marcela </w:t>
      </w:r>
      <w:r w:rsidRPr="00BB1370">
        <w:rPr>
          <w:rFonts w:ascii="Arial" w:hAnsi="Arial" w:cs="Arial"/>
          <w:i/>
          <w:sz w:val="24"/>
          <w:szCs w:val="24"/>
        </w:rPr>
        <w:t xml:space="preserve">es diestra, la dirección que tomó el proyectil nos hace pensar que ella no fue la que disparó y menos si </w:t>
      </w:r>
      <w:r w:rsidR="00F862BF" w:rsidRPr="00BB1370">
        <w:rPr>
          <w:rFonts w:ascii="Arial" w:hAnsi="Arial" w:cs="Arial"/>
          <w:i/>
          <w:sz w:val="24"/>
          <w:szCs w:val="24"/>
        </w:rPr>
        <w:t>estaban</w:t>
      </w:r>
      <w:r w:rsidRPr="00BB1370">
        <w:rPr>
          <w:rFonts w:ascii="Arial" w:hAnsi="Arial" w:cs="Arial"/>
          <w:i/>
          <w:sz w:val="24"/>
          <w:szCs w:val="24"/>
        </w:rPr>
        <w:t xml:space="preserve"> sentados en la cama (…)</w:t>
      </w:r>
      <w:r w:rsidR="00F862BF">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Hay otro hecho que descarta el homicidio y es el de que </w:t>
      </w:r>
      <w:r w:rsidR="00F862BF" w:rsidRPr="00BB1370">
        <w:rPr>
          <w:rFonts w:ascii="Arial" w:hAnsi="Arial" w:cs="Arial"/>
          <w:i/>
          <w:sz w:val="24"/>
          <w:szCs w:val="24"/>
        </w:rPr>
        <w:t>Jorge Wilder</w:t>
      </w:r>
      <w:r w:rsidRPr="00BB1370">
        <w:rPr>
          <w:rFonts w:ascii="Arial" w:hAnsi="Arial" w:cs="Arial"/>
          <w:i/>
          <w:sz w:val="24"/>
          <w:szCs w:val="24"/>
        </w:rPr>
        <w:t xml:space="preserve">, a más de no tener por qué ser eliminado por su esposa, si ésta hubiera intentado hacerlo, él no se hubiera dejado matar como un manso </w:t>
      </w:r>
      <w:r w:rsidR="00F862BF" w:rsidRPr="00BB1370">
        <w:rPr>
          <w:rFonts w:ascii="Arial" w:hAnsi="Arial" w:cs="Arial"/>
          <w:i/>
          <w:sz w:val="24"/>
          <w:szCs w:val="24"/>
        </w:rPr>
        <w:t>cordero</w:t>
      </w:r>
      <w:r w:rsidRPr="00BB1370">
        <w:rPr>
          <w:rFonts w:ascii="Arial" w:hAnsi="Arial" w:cs="Arial"/>
          <w:i/>
          <w:sz w:val="24"/>
          <w:szCs w:val="24"/>
        </w:rPr>
        <w:t>, pues a más de que era una persona adiestrada en el manejo de las armas por su profesión de policía, hacía parte de un cuerpo que tenía que ver más a menudo con ellas como es la SIJIN. Además sus compañeros y su cuñado en forma sencilla lo describen por su comportamiento como un rambo que portaba y manoseaba sus armas a diario, afirmaciones que están respaldadas con el solo hecho de portar dos revólveres.</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Es sencillo pensar que si </w:t>
      </w:r>
      <w:r w:rsidR="00F862BF" w:rsidRPr="00BB1370">
        <w:rPr>
          <w:rFonts w:ascii="Arial" w:hAnsi="Arial" w:cs="Arial"/>
          <w:i/>
          <w:sz w:val="24"/>
          <w:szCs w:val="24"/>
        </w:rPr>
        <w:t xml:space="preserve">Claudia Marcela </w:t>
      </w:r>
      <w:r w:rsidRPr="00BB1370">
        <w:rPr>
          <w:rFonts w:ascii="Arial" w:hAnsi="Arial" w:cs="Arial"/>
          <w:i/>
          <w:sz w:val="24"/>
          <w:szCs w:val="24"/>
        </w:rPr>
        <w:t xml:space="preserve">hubiera intentado de alguna manera dispararle, él habría tomado el otro revolver que estaba en la cama, arma con la que se podía defender, operación que a no dudarlo hubiera hecho por solo instinto de conservación y si no lo hizo fue porque en </w:t>
      </w:r>
      <w:r w:rsidR="00F862BF" w:rsidRPr="00BB1370">
        <w:rPr>
          <w:rFonts w:ascii="Arial" w:hAnsi="Arial" w:cs="Arial"/>
          <w:i/>
          <w:sz w:val="24"/>
          <w:szCs w:val="24"/>
        </w:rPr>
        <w:t>ningún</w:t>
      </w:r>
      <w:r w:rsidRPr="00BB1370">
        <w:rPr>
          <w:rFonts w:ascii="Arial" w:hAnsi="Arial" w:cs="Arial"/>
          <w:i/>
          <w:sz w:val="24"/>
          <w:szCs w:val="24"/>
        </w:rPr>
        <w:t xml:space="preserve"> </w:t>
      </w:r>
      <w:r w:rsidR="00F862BF" w:rsidRPr="00BB1370">
        <w:rPr>
          <w:rFonts w:ascii="Arial" w:hAnsi="Arial" w:cs="Arial"/>
          <w:i/>
          <w:sz w:val="24"/>
          <w:szCs w:val="24"/>
        </w:rPr>
        <w:t>momento</w:t>
      </w:r>
      <w:r w:rsidRPr="00BB1370">
        <w:rPr>
          <w:rFonts w:ascii="Arial" w:hAnsi="Arial" w:cs="Arial"/>
          <w:i/>
          <w:sz w:val="24"/>
          <w:szCs w:val="24"/>
        </w:rPr>
        <w:t xml:space="preserve"> fue atacado.</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Pasando ahora al análisis de la prueba de absorción </w:t>
      </w:r>
      <w:r w:rsidR="00F862BF" w:rsidRPr="00BB1370">
        <w:rPr>
          <w:rFonts w:ascii="Arial" w:hAnsi="Arial" w:cs="Arial"/>
          <w:i/>
          <w:sz w:val="24"/>
          <w:szCs w:val="24"/>
        </w:rPr>
        <w:t>atómica</w:t>
      </w:r>
      <w:r w:rsidRPr="00BB1370">
        <w:rPr>
          <w:rFonts w:ascii="Arial" w:hAnsi="Arial" w:cs="Arial"/>
          <w:i/>
          <w:sz w:val="24"/>
          <w:szCs w:val="24"/>
        </w:rPr>
        <w:t xml:space="preserve">, que resultó positiva para </w:t>
      </w:r>
      <w:r w:rsidR="00F862BF" w:rsidRPr="00BB1370">
        <w:rPr>
          <w:rFonts w:ascii="Arial" w:hAnsi="Arial" w:cs="Arial"/>
          <w:i/>
          <w:sz w:val="24"/>
          <w:szCs w:val="24"/>
        </w:rPr>
        <w:t xml:space="preserve">Claudia Marcela </w:t>
      </w:r>
      <w:r w:rsidRPr="00BB1370">
        <w:rPr>
          <w:rFonts w:ascii="Arial" w:hAnsi="Arial" w:cs="Arial"/>
          <w:i/>
          <w:sz w:val="24"/>
          <w:szCs w:val="24"/>
        </w:rPr>
        <w:t xml:space="preserve">y negativa para </w:t>
      </w:r>
      <w:r w:rsidR="00F862BF" w:rsidRPr="00BB1370">
        <w:rPr>
          <w:rFonts w:ascii="Arial" w:hAnsi="Arial" w:cs="Arial"/>
          <w:i/>
          <w:sz w:val="24"/>
          <w:szCs w:val="24"/>
        </w:rPr>
        <w:t>Jorge Wilder</w:t>
      </w:r>
      <w:r w:rsidRPr="00BB1370">
        <w:rPr>
          <w:rFonts w:ascii="Arial" w:hAnsi="Arial" w:cs="Arial"/>
          <w:i/>
          <w:sz w:val="24"/>
          <w:szCs w:val="24"/>
        </w:rPr>
        <w:t>, con ésta no se puede afirmar qu</w:t>
      </w:r>
      <w:r w:rsidR="00F862BF">
        <w:rPr>
          <w:rFonts w:ascii="Arial" w:hAnsi="Arial" w:cs="Arial"/>
          <w:i/>
          <w:sz w:val="24"/>
          <w:szCs w:val="24"/>
        </w:rPr>
        <w:t>e</w:t>
      </w:r>
      <w:r w:rsidRPr="00BB1370">
        <w:rPr>
          <w:rFonts w:ascii="Arial" w:hAnsi="Arial" w:cs="Arial"/>
          <w:i/>
          <w:sz w:val="24"/>
          <w:szCs w:val="24"/>
        </w:rPr>
        <w:t xml:space="preserve"> </w:t>
      </w:r>
      <w:r w:rsidR="00F862BF" w:rsidRPr="00BB1370">
        <w:rPr>
          <w:rFonts w:ascii="Arial" w:hAnsi="Arial" w:cs="Arial"/>
          <w:i/>
          <w:sz w:val="24"/>
          <w:szCs w:val="24"/>
        </w:rPr>
        <w:t xml:space="preserve">Fonseca Daza </w:t>
      </w:r>
      <w:r w:rsidRPr="00BB1370">
        <w:rPr>
          <w:rFonts w:ascii="Arial" w:hAnsi="Arial" w:cs="Arial"/>
          <w:i/>
          <w:sz w:val="24"/>
          <w:szCs w:val="24"/>
        </w:rPr>
        <w:t xml:space="preserve">no hubiera disparado porque en el hospital al atenderlo y hacerle el alistamiento médico y de </w:t>
      </w:r>
      <w:r w:rsidR="00F862BF" w:rsidRPr="00BB1370">
        <w:rPr>
          <w:rFonts w:ascii="Arial" w:hAnsi="Arial" w:cs="Arial"/>
          <w:i/>
          <w:sz w:val="24"/>
          <w:szCs w:val="24"/>
        </w:rPr>
        <w:t>enfermería</w:t>
      </w:r>
      <w:r w:rsidRPr="00BB1370">
        <w:rPr>
          <w:rFonts w:ascii="Arial" w:hAnsi="Arial" w:cs="Arial"/>
          <w:i/>
          <w:sz w:val="24"/>
          <w:szCs w:val="24"/>
        </w:rPr>
        <w:t xml:space="preserve"> necesario, debieron sin duda de </w:t>
      </w:r>
      <w:r w:rsidR="00F862BF" w:rsidRPr="00BB1370">
        <w:rPr>
          <w:rFonts w:ascii="Arial" w:hAnsi="Arial" w:cs="Arial"/>
          <w:i/>
          <w:sz w:val="24"/>
          <w:szCs w:val="24"/>
        </w:rPr>
        <w:t>lavarle</w:t>
      </w:r>
      <w:r w:rsidRPr="00BB1370">
        <w:rPr>
          <w:rFonts w:ascii="Arial" w:hAnsi="Arial" w:cs="Arial"/>
          <w:i/>
          <w:sz w:val="24"/>
          <w:szCs w:val="24"/>
        </w:rPr>
        <w:t xml:space="preserve"> las manos.</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Respecto de </w:t>
      </w:r>
      <w:r w:rsidR="00F862BF" w:rsidRPr="00BB1370">
        <w:rPr>
          <w:rFonts w:ascii="Arial" w:hAnsi="Arial" w:cs="Arial"/>
          <w:i/>
          <w:sz w:val="24"/>
          <w:szCs w:val="24"/>
        </w:rPr>
        <w:t>Claudia Marcela</w:t>
      </w:r>
      <w:r w:rsidRPr="00BB1370">
        <w:rPr>
          <w:rFonts w:ascii="Arial" w:hAnsi="Arial" w:cs="Arial"/>
          <w:i/>
          <w:sz w:val="24"/>
          <w:szCs w:val="24"/>
        </w:rPr>
        <w:t xml:space="preserve">, no se le puede endilgar que hubiera disparado el arma, pues en primer lugar no se dijo en qué parte de su cuerpo y menos en qué mano se le encontraron los restos de pólvora. Además el disparo se produjo en un espacio pequeño y cerrado y ella manipuló a su esposo </w:t>
      </w:r>
      <w:r w:rsidR="00F862BF" w:rsidRPr="00BB1370">
        <w:rPr>
          <w:rFonts w:ascii="Arial" w:hAnsi="Arial" w:cs="Arial"/>
          <w:i/>
          <w:sz w:val="24"/>
          <w:szCs w:val="24"/>
        </w:rPr>
        <w:t xml:space="preserve">Jorge Wilder </w:t>
      </w:r>
      <w:r w:rsidRPr="00BB1370">
        <w:rPr>
          <w:rFonts w:ascii="Arial" w:hAnsi="Arial" w:cs="Arial"/>
          <w:i/>
          <w:sz w:val="24"/>
          <w:szCs w:val="24"/>
        </w:rPr>
        <w:t>hasta cuando esto fue posible, momentos en los cuales es fácil pensar que fue contaminada.</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Además, si hubiera disparado y hubiera pensado en que el hecho quedara impune, habría procedido a hacer desaparecer las evidencias, operación que ella, a no dudarlo, conocía en razón de su formación </w:t>
      </w:r>
      <w:r w:rsidR="00F862BF" w:rsidRPr="00BB1370">
        <w:rPr>
          <w:rFonts w:ascii="Arial" w:hAnsi="Arial" w:cs="Arial"/>
          <w:i/>
          <w:sz w:val="24"/>
          <w:szCs w:val="24"/>
        </w:rPr>
        <w:t>académica</w:t>
      </w:r>
      <w:r w:rsidRPr="00BB1370">
        <w:rPr>
          <w:rFonts w:ascii="Arial" w:hAnsi="Arial" w:cs="Arial"/>
          <w:i/>
          <w:sz w:val="24"/>
          <w:szCs w:val="24"/>
        </w:rPr>
        <w:t>.</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 xml:space="preserve">El no hacerlo es prueba de que no tenía nada que esconder y por eso el resultado de la prueba de </w:t>
      </w:r>
      <w:r w:rsidR="00F862BF" w:rsidRPr="00BB1370">
        <w:rPr>
          <w:rFonts w:ascii="Arial" w:hAnsi="Arial" w:cs="Arial"/>
          <w:i/>
          <w:sz w:val="24"/>
          <w:szCs w:val="24"/>
        </w:rPr>
        <w:t>absorción</w:t>
      </w:r>
      <w:r w:rsidRPr="00BB1370">
        <w:rPr>
          <w:rFonts w:ascii="Arial" w:hAnsi="Arial" w:cs="Arial"/>
          <w:i/>
          <w:sz w:val="24"/>
          <w:szCs w:val="24"/>
        </w:rPr>
        <w:t xml:space="preserve"> atómica. </w:t>
      </w:r>
    </w:p>
    <w:p w:rsidR="00BB1370" w:rsidRPr="00BB1370" w:rsidRDefault="00BB1370" w:rsidP="00BB1370">
      <w:pPr>
        <w:spacing w:after="0" w:line="240" w:lineRule="auto"/>
        <w:ind w:left="426" w:right="335"/>
        <w:contextualSpacing/>
        <w:jc w:val="both"/>
        <w:rPr>
          <w:rFonts w:ascii="Arial" w:hAnsi="Arial" w:cs="Arial"/>
          <w:i/>
          <w:sz w:val="24"/>
          <w:szCs w:val="24"/>
        </w:rPr>
      </w:pPr>
    </w:p>
    <w:p w:rsidR="00BB1370" w:rsidRPr="00BB1370" w:rsidRDefault="00BB1370" w:rsidP="00BB1370">
      <w:pPr>
        <w:spacing w:after="0" w:line="240" w:lineRule="auto"/>
        <w:ind w:left="426" w:right="335"/>
        <w:contextualSpacing/>
        <w:jc w:val="both"/>
        <w:rPr>
          <w:rFonts w:ascii="Arial" w:hAnsi="Arial" w:cs="Arial"/>
          <w:i/>
          <w:sz w:val="24"/>
          <w:szCs w:val="24"/>
        </w:rPr>
      </w:pPr>
      <w:r w:rsidRPr="00BB1370">
        <w:rPr>
          <w:rFonts w:ascii="Arial" w:hAnsi="Arial" w:cs="Arial"/>
          <w:i/>
          <w:sz w:val="24"/>
          <w:szCs w:val="24"/>
        </w:rPr>
        <w:t>Finalmente, si a todo lo anterior le agregamos el concepto emitido durante la audiencia pública por</w:t>
      </w:r>
      <w:r w:rsidR="00F862BF">
        <w:rPr>
          <w:rFonts w:ascii="Arial" w:hAnsi="Arial" w:cs="Arial"/>
          <w:i/>
          <w:sz w:val="24"/>
          <w:szCs w:val="24"/>
        </w:rPr>
        <w:t xml:space="preserve"> la</w:t>
      </w:r>
      <w:r w:rsidRPr="00BB1370">
        <w:rPr>
          <w:rFonts w:ascii="Arial" w:hAnsi="Arial" w:cs="Arial"/>
          <w:i/>
          <w:sz w:val="24"/>
          <w:szCs w:val="24"/>
        </w:rPr>
        <w:t xml:space="preserve"> médica forense, de que la trayectoria del proyectil indica que el disparo es el resultado de un fatal accidente, hecho que lo indica el desplazamiento de la bala tenemos que concluir que la muerte de </w:t>
      </w:r>
      <w:r w:rsidR="00F862BF" w:rsidRPr="00BB1370">
        <w:rPr>
          <w:rFonts w:ascii="Arial" w:hAnsi="Arial" w:cs="Arial"/>
          <w:i/>
          <w:sz w:val="24"/>
          <w:szCs w:val="24"/>
        </w:rPr>
        <w:t xml:space="preserve">Jorge Wilder Fonseca Daza </w:t>
      </w:r>
      <w:r w:rsidRPr="00BB1370">
        <w:rPr>
          <w:rFonts w:ascii="Arial" w:hAnsi="Arial" w:cs="Arial"/>
          <w:i/>
          <w:sz w:val="24"/>
          <w:szCs w:val="24"/>
        </w:rPr>
        <w:t>n</w:t>
      </w:r>
      <w:r w:rsidR="00F862BF">
        <w:rPr>
          <w:rFonts w:ascii="Arial" w:hAnsi="Arial" w:cs="Arial"/>
          <w:i/>
          <w:sz w:val="24"/>
          <w:szCs w:val="24"/>
        </w:rPr>
        <w:t>o fue resultado de un homicidio (…).</w:t>
      </w:r>
    </w:p>
    <w:p w:rsidR="00BB1370" w:rsidRPr="00BB1370" w:rsidRDefault="00BB1370" w:rsidP="00D27CE7">
      <w:pPr>
        <w:tabs>
          <w:tab w:val="left" w:pos="0"/>
          <w:tab w:val="left" w:pos="142"/>
        </w:tabs>
        <w:spacing w:after="0" w:line="240" w:lineRule="auto"/>
        <w:jc w:val="both"/>
        <w:rPr>
          <w:rFonts w:ascii="Arial" w:eastAsia="Times New Roman" w:hAnsi="Arial" w:cs="Arial"/>
          <w:kern w:val="28"/>
          <w:sz w:val="26"/>
          <w:szCs w:val="26"/>
          <w:lang w:eastAsia="es-ES"/>
        </w:rPr>
      </w:pPr>
    </w:p>
    <w:p w:rsidR="00F862BF" w:rsidRPr="00F862BF" w:rsidRDefault="00F862BF" w:rsidP="00F862BF">
      <w:pPr>
        <w:spacing w:after="160" w:line="259" w:lineRule="auto"/>
        <w:ind w:left="426" w:right="335"/>
        <w:contextualSpacing/>
        <w:jc w:val="center"/>
        <w:rPr>
          <w:rFonts w:ascii="Arial" w:hAnsi="Arial" w:cs="Arial"/>
          <w:i/>
          <w:sz w:val="24"/>
          <w:szCs w:val="24"/>
        </w:rPr>
      </w:pPr>
      <w:r w:rsidRPr="00F862BF">
        <w:rPr>
          <w:rFonts w:ascii="Arial" w:hAnsi="Arial" w:cs="Arial"/>
          <w:i/>
          <w:sz w:val="24"/>
          <w:szCs w:val="24"/>
        </w:rPr>
        <w:t>RESUELVE</w:t>
      </w:r>
    </w:p>
    <w:p w:rsidR="00F862BF" w:rsidRPr="00F862BF" w:rsidRDefault="00F862BF" w:rsidP="00D27CE7">
      <w:pPr>
        <w:spacing w:after="160" w:line="240" w:lineRule="auto"/>
        <w:ind w:left="425" w:right="335"/>
        <w:contextualSpacing/>
        <w:jc w:val="both"/>
        <w:rPr>
          <w:rFonts w:ascii="Arial" w:hAnsi="Arial" w:cs="Arial"/>
          <w:i/>
          <w:sz w:val="24"/>
          <w:szCs w:val="24"/>
        </w:rPr>
      </w:pPr>
    </w:p>
    <w:p w:rsidR="00F862BF" w:rsidRPr="00F862BF" w:rsidRDefault="00F862BF" w:rsidP="00D27CE7">
      <w:pPr>
        <w:spacing w:after="0" w:line="240" w:lineRule="auto"/>
        <w:ind w:left="425" w:right="335"/>
        <w:contextualSpacing/>
        <w:jc w:val="both"/>
        <w:rPr>
          <w:rFonts w:ascii="Arial" w:hAnsi="Arial" w:cs="Arial"/>
          <w:i/>
          <w:sz w:val="24"/>
          <w:szCs w:val="24"/>
        </w:rPr>
      </w:pPr>
      <w:r w:rsidRPr="00F862BF">
        <w:rPr>
          <w:rFonts w:ascii="Arial" w:hAnsi="Arial" w:cs="Arial"/>
          <w:i/>
          <w:sz w:val="24"/>
          <w:szCs w:val="24"/>
        </w:rPr>
        <w:t xml:space="preserve">PRIMERO. ABSOLVER.  A CLAUDIA MARCELA MORENO NIETO, hija de JUAN MANUEL y OLGA, nacida en Tunja el 14 de abril de 1974, vecina también de Tunja, estudiante de terapia física, </w:t>
      </w:r>
      <w:r>
        <w:rPr>
          <w:rFonts w:ascii="Arial" w:hAnsi="Arial" w:cs="Arial"/>
          <w:i/>
          <w:sz w:val="24"/>
          <w:szCs w:val="24"/>
        </w:rPr>
        <w:t xml:space="preserve">(…) </w:t>
      </w:r>
      <w:r w:rsidRPr="00F862BF">
        <w:rPr>
          <w:rFonts w:ascii="Arial" w:hAnsi="Arial" w:cs="Arial"/>
          <w:i/>
          <w:sz w:val="24"/>
          <w:szCs w:val="24"/>
        </w:rPr>
        <w:t>de la acusación de homicidio en su esposo JORGE WILDER FONSECA DAZA, que le hizo la Fiscalía Décima Especializada.</w:t>
      </w:r>
    </w:p>
    <w:p w:rsidR="00F862BF" w:rsidRPr="00F862BF" w:rsidRDefault="00F862BF" w:rsidP="00D27CE7">
      <w:pPr>
        <w:spacing w:after="0" w:line="240" w:lineRule="auto"/>
        <w:ind w:left="425" w:right="335"/>
        <w:contextualSpacing/>
        <w:jc w:val="both"/>
        <w:rPr>
          <w:rFonts w:ascii="Arial" w:hAnsi="Arial" w:cs="Arial"/>
          <w:i/>
          <w:sz w:val="24"/>
          <w:szCs w:val="24"/>
        </w:rPr>
      </w:pPr>
    </w:p>
    <w:p w:rsidR="00F862BF" w:rsidRPr="00F862BF" w:rsidRDefault="00F862BF" w:rsidP="00D27CE7">
      <w:pPr>
        <w:spacing w:after="0" w:line="240" w:lineRule="auto"/>
        <w:ind w:left="425" w:right="335"/>
        <w:contextualSpacing/>
        <w:jc w:val="both"/>
        <w:rPr>
          <w:rFonts w:ascii="Arial" w:hAnsi="Arial" w:cs="Arial"/>
          <w:i/>
          <w:sz w:val="24"/>
          <w:szCs w:val="24"/>
        </w:rPr>
      </w:pPr>
      <w:r w:rsidRPr="00F862BF">
        <w:rPr>
          <w:rFonts w:ascii="Arial" w:hAnsi="Arial" w:cs="Arial"/>
          <w:i/>
          <w:sz w:val="24"/>
          <w:szCs w:val="24"/>
        </w:rPr>
        <w:t>SEGUNDO. ORDENAR la libertad inmediata e incondicional de</w:t>
      </w:r>
      <w:r>
        <w:rPr>
          <w:rFonts w:ascii="Arial" w:hAnsi="Arial" w:cs="Arial"/>
          <w:i/>
          <w:sz w:val="24"/>
          <w:szCs w:val="24"/>
        </w:rPr>
        <w:t xml:space="preserve"> CLAUDIA MARCELA MORENO NIETO </w:t>
      </w:r>
      <w:r w:rsidRPr="00F862BF">
        <w:rPr>
          <w:rFonts w:ascii="Arial" w:hAnsi="Arial" w:cs="Arial"/>
          <w:i/>
          <w:sz w:val="24"/>
          <w:szCs w:val="24"/>
        </w:rPr>
        <w:t>(.</w:t>
      </w:r>
      <w:r>
        <w:rPr>
          <w:rFonts w:ascii="Arial" w:hAnsi="Arial" w:cs="Arial"/>
          <w:i/>
          <w:sz w:val="24"/>
          <w:szCs w:val="24"/>
        </w:rPr>
        <w:t>.</w:t>
      </w:r>
      <w:r w:rsidRPr="00F862BF">
        <w:rPr>
          <w:rFonts w:ascii="Arial" w:hAnsi="Arial" w:cs="Arial"/>
          <w:i/>
          <w:sz w:val="24"/>
          <w:szCs w:val="24"/>
        </w:rPr>
        <w:t>.</w:t>
      </w:r>
      <w:r>
        <w:rPr>
          <w:rFonts w:ascii="Arial" w:hAnsi="Arial" w:cs="Arial"/>
          <w:i/>
          <w:sz w:val="24"/>
          <w:szCs w:val="24"/>
        </w:rPr>
        <w:t>.</w:t>
      </w:r>
      <w:r w:rsidRPr="00F862BF">
        <w:rPr>
          <w:rFonts w:ascii="Arial" w:hAnsi="Arial" w:cs="Arial"/>
          <w:i/>
          <w:sz w:val="24"/>
          <w:szCs w:val="24"/>
        </w:rPr>
        <w:t>)</w:t>
      </w:r>
      <w:r w:rsidR="000429A7">
        <w:rPr>
          <w:rFonts w:ascii="Arial" w:hAnsi="Arial" w:cs="Arial"/>
          <w:i/>
          <w:sz w:val="24"/>
          <w:szCs w:val="24"/>
        </w:rPr>
        <w:t xml:space="preserve"> – Negrillas fuera de texto-.</w:t>
      </w:r>
    </w:p>
    <w:p w:rsidR="00BB1370" w:rsidRDefault="00BB1370" w:rsidP="006D2006">
      <w:pPr>
        <w:tabs>
          <w:tab w:val="left" w:pos="0"/>
          <w:tab w:val="left" w:pos="142"/>
        </w:tabs>
        <w:spacing w:after="0" w:line="400" w:lineRule="exact"/>
        <w:jc w:val="both"/>
        <w:rPr>
          <w:rFonts w:ascii="Arial" w:eastAsia="Times New Roman" w:hAnsi="Arial" w:cs="Arial"/>
          <w:kern w:val="28"/>
          <w:sz w:val="26"/>
          <w:szCs w:val="26"/>
          <w:lang w:eastAsia="es-ES"/>
        </w:rPr>
      </w:pPr>
    </w:p>
    <w:p w:rsidR="004F64F0" w:rsidRDefault="004F64F0" w:rsidP="006D2006">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 xml:space="preserve">Contra la anterior providencia, la Fiscalía Décima Especializada de Tunja interpuso recurso de apelación </w:t>
      </w:r>
      <w:r w:rsidR="005B7A14">
        <w:rPr>
          <w:rFonts w:ascii="Arial" w:eastAsia="Times New Roman" w:hAnsi="Arial" w:cs="Arial"/>
          <w:kern w:val="28"/>
          <w:sz w:val="26"/>
          <w:szCs w:val="26"/>
          <w:lang w:eastAsia="es-ES"/>
        </w:rPr>
        <w:t xml:space="preserve">en el cual solicitó </w:t>
      </w:r>
      <w:r>
        <w:rPr>
          <w:rFonts w:ascii="Arial" w:eastAsia="Times New Roman" w:hAnsi="Arial" w:cs="Arial"/>
          <w:kern w:val="28"/>
          <w:sz w:val="26"/>
          <w:szCs w:val="26"/>
          <w:lang w:eastAsia="es-ES"/>
        </w:rPr>
        <w:t xml:space="preserve">su revocatoria y, en su lugar, se condenara a la señora Moreno Nieto del homicidio de su esposo, </w:t>
      </w:r>
      <w:r w:rsidR="005B7A14">
        <w:rPr>
          <w:rFonts w:ascii="Arial" w:eastAsia="Times New Roman" w:hAnsi="Arial" w:cs="Arial"/>
          <w:kern w:val="28"/>
          <w:sz w:val="26"/>
          <w:szCs w:val="26"/>
          <w:lang w:eastAsia="es-ES"/>
        </w:rPr>
        <w:t xml:space="preserve">al </w:t>
      </w:r>
      <w:r>
        <w:rPr>
          <w:rFonts w:ascii="Arial" w:eastAsia="Times New Roman" w:hAnsi="Arial" w:cs="Arial"/>
          <w:kern w:val="28"/>
          <w:sz w:val="26"/>
          <w:szCs w:val="26"/>
          <w:lang w:eastAsia="es-ES"/>
        </w:rPr>
        <w:t>s</w:t>
      </w:r>
      <w:r w:rsidR="005B7A14">
        <w:rPr>
          <w:rFonts w:ascii="Arial" w:eastAsia="Times New Roman" w:hAnsi="Arial" w:cs="Arial"/>
          <w:kern w:val="28"/>
          <w:sz w:val="26"/>
          <w:szCs w:val="26"/>
          <w:lang w:eastAsia="es-ES"/>
        </w:rPr>
        <w:t>ostener</w:t>
      </w:r>
      <w:r>
        <w:rPr>
          <w:rFonts w:ascii="Arial" w:eastAsia="Times New Roman" w:hAnsi="Arial" w:cs="Arial"/>
          <w:kern w:val="28"/>
          <w:sz w:val="26"/>
          <w:szCs w:val="26"/>
          <w:lang w:eastAsia="es-ES"/>
        </w:rPr>
        <w:t xml:space="preserve"> que</w:t>
      </w:r>
      <w:r w:rsidRPr="00361216">
        <w:rPr>
          <w:rFonts w:ascii="Arial" w:eastAsia="Times New Roman" w:hAnsi="Arial" w:cs="Arial"/>
          <w:i/>
          <w:kern w:val="28"/>
          <w:sz w:val="26"/>
          <w:szCs w:val="26"/>
          <w:lang w:eastAsia="es-ES"/>
        </w:rPr>
        <w:t>: i)</w:t>
      </w:r>
      <w:r>
        <w:rPr>
          <w:rFonts w:ascii="Arial" w:eastAsia="Times New Roman" w:hAnsi="Arial" w:cs="Arial"/>
          <w:kern w:val="28"/>
          <w:sz w:val="26"/>
          <w:szCs w:val="26"/>
          <w:lang w:eastAsia="es-ES"/>
        </w:rPr>
        <w:t xml:space="preserve"> El juez hizo una errónea valoración de la trayectoria del proyectil que acabó con la vida de Jorge Wilder, comoquiera que este impactó en superficie dura (hueso) tomó una trayectoria no definida y </w:t>
      </w:r>
      <w:r w:rsidR="005B7A14">
        <w:rPr>
          <w:rFonts w:ascii="Arial" w:eastAsia="Times New Roman" w:hAnsi="Arial" w:cs="Arial"/>
          <w:kern w:val="28"/>
          <w:sz w:val="26"/>
          <w:szCs w:val="26"/>
          <w:lang w:eastAsia="es-ES"/>
        </w:rPr>
        <w:t>no como la descrita por el juez;</w:t>
      </w:r>
      <w:r>
        <w:rPr>
          <w:rFonts w:ascii="Arial" w:eastAsia="Times New Roman" w:hAnsi="Arial" w:cs="Arial"/>
          <w:kern w:val="28"/>
          <w:sz w:val="26"/>
          <w:szCs w:val="26"/>
          <w:lang w:eastAsia="es-ES"/>
        </w:rPr>
        <w:t xml:space="preserve"> </w:t>
      </w:r>
      <w:r w:rsidRPr="00361216">
        <w:rPr>
          <w:rFonts w:ascii="Arial" w:eastAsia="Times New Roman" w:hAnsi="Arial" w:cs="Arial"/>
          <w:i/>
          <w:kern w:val="28"/>
          <w:sz w:val="26"/>
          <w:szCs w:val="26"/>
          <w:lang w:eastAsia="es-ES"/>
        </w:rPr>
        <w:t>ii)</w:t>
      </w:r>
      <w:r>
        <w:rPr>
          <w:rFonts w:ascii="Arial" w:eastAsia="Times New Roman" w:hAnsi="Arial" w:cs="Arial"/>
          <w:kern w:val="28"/>
          <w:sz w:val="26"/>
          <w:szCs w:val="26"/>
          <w:lang w:eastAsia="es-ES"/>
        </w:rPr>
        <w:t xml:space="preserve"> el juzgado manifestó que la víctima había caído sobre la cama, cua</w:t>
      </w:r>
      <w:r w:rsidR="005B7A14">
        <w:rPr>
          <w:rFonts w:ascii="Arial" w:eastAsia="Times New Roman" w:hAnsi="Arial" w:cs="Arial"/>
          <w:kern w:val="28"/>
          <w:sz w:val="26"/>
          <w:szCs w:val="26"/>
          <w:lang w:eastAsia="es-ES"/>
        </w:rPr>
        <w:t>ndo en realidad cayó en el piso;</w:t>
      </w:r>
      <w:r>
        <w:rPr>
          <w:rFonts w:ascii="Arial" w:eastAsia="Times New Roman" w:hAnsi="Arial" w:cs="Arial"/>
          <w:kern w:val="28"/>
          <w:sz w:val="26"/>
          <w:szCs w:val="26"/>
          <w:lang w:eastAsia="es-ES"/>
        </w:rPr>
        <w:t xml:space="preserve"> </w:t>
      </w:r>
      <w:r w:rsidRPr="00361216">
        <w:rPr>
          <w:rFonts w:ascii="Arial" w:eastAsia="Times New Roman" w:hAnsi="Arial" w:cs="Arial"/>
          <w:i/>
          <w:kern w:val="28"/>
          <w:sz w:val="26"/>
          <w:szCs w:val="26"/>
          <w:lang w:eastAsia="es-ES"/>
        </w:rPr>
        <w:t>iii)</w:t>
      </w:r>
      <w:r>
        <w:rPr>
          <w:rFonts w:ascii="Arial" w:eastAsia="Times New Roman" w:hAnsi="Arial" w:cs="Arial"/>
          <w:kern w:val="28"/>
          <w:sz w:val="26"/>
          <w:szCs w:val="26"/>
          <w:lang w:eastAsia="es-ES"/>
        </w:rPr>
        <w:t xml:space="preserve"> Claudia Marcela sí tenía un móvil para asesinar a su esposo y era po</w:t>
      </w:r>
      <w:r w:rsidR="00D33F17">
        <w:rPr>
          <w:rFonts w:ascii="Arial" w:eastAsia="Times New Roman" w:hAnsi="Arial" w:cs="Arial"/>
          <w:kern w:val="28"/>
          <w:sz w:val="26"/>
          <w:szCs w:val="26"/>
          <w:lang w:eastAsia="es-ES"/>
        </w:rPr>
        <w:t xml:space="preserve">rque le era infiel, aspecto que es señalado por el padre </w:t>
      </w:r>
      <w:r w:rsidR="000429A7">
        <w:rPr>
          <w:rFonts w:ascii="Arial" w:eastAsia="Times New Roman" w:hAnsi="Arial" w:cs="Arial"/>
          <w:kern w:val="28"/>
          <w:sz w:val="26"/>
          <w:szCs w:val="26"/>
          <w:lang w:eastAsia="es-ES"/>
        </w:rPr>
        <w:t xml:space="preserve">del occiso </w:t>
      </w:r>
      <w:r w:rsidR="00D33F17">
        <w:rPr>
          <w:rFonts w:ascii="Arial" w:eastAsia="Times New Roman" w:hAnsi="Arial" w:cs="Arial"/>
          <w:kern w:val="28"/>
          <w:sz w:val="26"/>
          <w:szCs w:val="26"/>
          <w:lang w:eastAsia="es-ES"/>
        </w:rPr>
        <w:t xml:space="preserve">y </w:t>
      </w:r>
      <w:r w:rsidR="005B7A14">
        <w:rPr>
          <w:rFonts w:ascii="Arial" w:eastAsia="Times New Roman" w:hAnsi="Arial" w:cs="Arial"/>
          <w:kern w:val="28"/>
          <w:sz w:val="26"/>
          <w:szCs w:val="26"/>
          <w:lang w:eastAsia="es-ES"/>
        </w:rPr>
        <w:t xml:space="preserve">por </w:t>
      </w:r>
      <w:r w:rsidR="000429A7">
        <w:rPr>
          <w:rFonts w:ascii="Arial" w:eastAsia="Times New Roman" w:hAnsi="Arial" w:cs="Arial"/>
          <w:kern w:val="28"/>
          <w:sz w:val="26"/>
          <w:szCs w:val="26"/>
          <w:lang w:eastAsia="es-ES"/>
        </w:rPr>
        <w:t>su tía María Elpidia Daza</w:t>
      </w:r>
      <w:r w:rsidR="005B7A14">
        <w:rPr>
          <w:rFonts w:ascii="Arial" w:eastAsia="Times New Roman" w:hAnsi="Arial" w:cs="Arial"/>
          <w:kern w:val="28"/>
          <w:sz w:val="26"/>
          <w:szCs w:val="26"/>
          <w:lang w:eastAsia="es-ES"/>
        </w:rPr>
        <w:t>;</w:t>
      </w:r>
      <w:r w:rsidR="00D33F17">
        <w:rPr>
          <w:rFonts w:ascii="Arial" w:eastAsia="Times New Roman" w:hAnsi="Arial" w:cs="Arial"/>
          <w:kern w:val="28"/>
          <w:sz w:val="26"/>
          <w:szCs w:val="26"/>
          <w:lang w:eastAsia="es-ES"/>
        </w:rPr>
        <w:t xml:space="preserve"> </w:t>
      </w:r>
      <w:r w:rsidR="00D33F17" w:rsidRPr="00361216">
        <w:rPr>
          <w:rFonts w:ascii="Arial" w:eastAsia="Times New Roman" w:hAnsi="Arial" w:cs="Arial"/>
          <w:i/>
          <w:kern w:val="28"/>
          <w:sz w:val="26"/>
          <w:szCs w:val="26"/>
          <w:lang w:eastAsia="es-ES"/>
        </w:rPr>
        <w:t>iv)</w:t>
      </w:r>
      <w:r w:rsidR="00D33F17">
        <w:rPr>
          <w:rFonts w:ascii="Arial" w:eastAsia="Times New Roman" w:hAnsi="Arial" w:cs="Arial"/>
          <w:kern w:val="28"/>
          <w:sz w:val="26"/>
          <w:szCs w:val="26"/>
          <w:lang w:eastAsia="es-ES"/>
        </w:rPr>
        <w:t xml:space="preserve"> no existió tatuaje en el punto del impacto del proyectil, por ende, no se trató de un accidente ni tampoco un suicidi</w:t>
      </w:r>
      <w:r w:rsidR="005B7A14">
        <w:rPr>
          <w:rFonts w:ascii="Arial" w:eastAsia="Times New Roman" w:hAnsi="Arial" w:cs="Arial"/>
          <w:kern w:val="28"/>
          <w:sz w:val="26"/>
          <w:szCs w:val="26"/>
          <w:lang w:eastAsia="es-ES"/>
        </w:rPr>
        <w:t>o</w:t>
      </w:r>
      <w:r w:rsidR="005B7A14">
        <w:rPr>
          <w:rFonts w:ascii="Arial" w:eastAsia="Times New Roman" w:hAnsi="Arial" w:cs="Arial"/>
          <w:i/>
          <w:kern w:val="28"/>
          <w:sz w:val="26"/>
          <w:szCs w:val="26"/>
          <w:lang w:eastAsia="es-ES"/>
        </w:rPr>
        <w:t>;</w:t>
      </w:r>
      <w:r w:rsidR="00D33F17" w:rsidRPr="00361216">
        <w:rPr>
          <w:rFonts w:ascii="Arial" w:eastAsia="Times New Roman" w:hAnsi="Arial" w:cs="Arial"/>
          <w:i/>
          <w:kern w:val="28"/>
          <w:sz w:val="26"/>
          <w:szCs w:val="26"/>
          <w:lang w:eastAsia="es-ES"/>
        </w:rPr>
        <w:t xml:space="preserve"> v)</w:t>
      </w:r>
      <w:r w:rsidR="00D33F17">
        <w:rPr>
          <w:rFonts w:ascii="Arial" w:eastAsia="Times New Roman" w:hAnsi="Arial" w:cs="Arial"/>
          <w:kern w:val="28"/>
          <w:sz w:val="26"/>
          <w:szCs w:val="26"/>
          <w:lang w:eastAsia="es-ES"/>
        </w:rPr>
        <w:t xml:space="preserve"> si bien el occiso era diestro en el manejo de las armas, ello no significada que la procesada no pudiera asesinarlo, además había</w:t>
      </w:r>
      <w:r w:rsidR="005B7A14">
        <w:rPr>
          <w:rFonts w:ascii="Arial" w:eastAsia="Times New Roman" w:hAnsi="Arial" w:cs="Arial"/>
          <w:kern w:val="28"/>
          <w:sz w:val="26"/>
          <w:szCs w:val="26"/>
          <w:lang w:eastAsia="es-ES"/>
        </w:rPr>
        <w:t>n</w:t>
      </w:r>
      <w:r w:rsidR="00D33F17">
        <w:rPr>
          <w:rFonts w:ascii="Arial" w:eastAsia="Times New Roman" w:hAnsi="Arial" w:cs="Arial"/>
          <w:kern w:val="28"/>
          <w:sz w:val="26"/>
          <w:szCs w:val="26"/>
          <w:lang w:eastAsia="es-ES"/>
        </w:rPr>
        <w:t xml:space="preserve"> d</w:t>
      </w:r>
      <w:r w:rsidR="005B7A14">
        <w:rPr>
          <w:rFonts w:ascii="Arial" w:eastAsia="Times New Roman" w:hAnsi="Arial" w:cs="Arial"/>
          <w:kern w:val="28"/>
          <w:sz w:val="26"/>
          <w:szCs w:val="26"/>
          <w:lang w:eastAsia="es-ES"/>
        </w:rPr>
        <w:t>os armas;</w:t>
      </w:r>
      <w:r w:rsidR="00D33F17">
        <w:rPr>
          <w:rFonts w:ascii="Arial" w:eastAsia="Times New Roman" w:hAnsi="Arial" w:cs="Arial"/>
          <w:kern w:val="28"/>
          <w:sz w:val="26"/>
          <w:szCs w:val="26"/>
          <w:lang w:eastAsia="es-ES"/>
        </w:rPr>
        <w:t xml:space="preserve"> </w:t>
      </w:r>
      <w:r w:rsidR="00D33F17" w:rsidRPr="00361216">
        <w:rPr>
          <w:rFonts w:ascii="Arial" w:eastAsia="Times New Roman" w:hAnsi="Arial" w:cs="Arial"/>
          <w:i/>
          <w:kern w:val="28"/>
          <w:sz w:val="26"/>
          <w:szCs w:val="26"/>
          <w:lang w:eastAsia="es-ES"/>
        </w:rPr>
        <w:t>vi)</w:t>
      </w:r>
      <w:r w:rsidR="00D33F17">
        <w:rPr>
          <w:rFonts w:ascii="Arial" w:eastAsia="Times New Roman" w:hAnsi="Arial" w:cs="Arial"/>
          <w:kern w:val="28"/>
          <w:sz w:val="26"/>
          <w:szCs w:val="26"/>
          <w:lang w:eastAsia="es-ES"/>
        </w:rPr>
        <w:t xml:space="preserve"> el fallador indicó que la prueba de absorción atómica salió negativa para el  fallecido Jorge Wilder Fonseca Daza y positiva para Claudia Marcela Moreno Nieto, porque al primero le lavaron las manos en el hospital, mientras que la segunda, comoquiera que lo manipuló, se contaminó; al respecto, la fiscalía manifestó que no hay prueba del lavado hecho al occiso (f. 505-512, c. pruebas 1).</w:t>
      </w:r>
    </w:p>
    <w:p w:rsidR="00D33F17" w:rsidRDefault="00D33F17" w:rsidP="006D2006">
      <w:pPr>
        <w:tabs>
          <w:tab w:val="left" w:pos="0"/>
          <w:tab w:val="left" w:pos="142"/>
        </w:tabs>
        <w:spacing w:after="0" w:line="400" w:lineRule="exact"/>
        <w:jc w:val="both"/>
        <w:rPr>
          <w:rFonts w:ascii="Arial" w:eastAsia="Times New Roman" w:hAnsi="Arial" w:cs="Arial"/>
          <w:kern w:val="28"/>
          <w:sz w:val="26"/>
          <w:szCs w:val="26"/>
          <w:lang w:eastAsia="es-ES"/>
        </w:rPr>
      </w:pPr>
    </w:p>
    <w:p w:rsidR="00D27CE7" w:rsidRDefault="00361216" w:rsidP="006D2006">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El Tribunal Superior del Distrito</w:t>
      </w:r>
      <w:r w:rsidR="005B7A14">
        <w:rPr>
          <w:rFonts w:ascii="Arial" w:eastAsia="Times New Roman" w:hAnsi="Arial" w:cs="Arial"/>
          <w:kern w:val="28"/>
          <w:sz w:val="26"/>
          <w:szCs w:val="26"/>
          <w:lang w:eastAsia="es-ES"/>
        </w:rPr>
        <w:t xml:space="preserve"> Judicial de Tunja – Sala Penal</w:t>
      </w:r>
      <w:r>
        <w:rPr>
          <w:rFonts w:ascii="Arial" w:eastAsia="Times New Roman" w:hAnsi="Arial" w:cs="Arial"/>
          <w:kern w:val="28"/>
          <w:sz w:val="26"/>
          <w:szCs w:val="26"/>
          <w:lang w:eastAsia="es-ES"/>
        </w:rPr>
        <w:t xml:space="preserve"> conoció del recurso de apelación interpuesto contra la sentencia proferida por el Juzgado Cuarto Penal del Circuito de Tunja, la </w:t>
      </w:r>
      <w:r w:rsidR="005B7A14">
        <w:rPr>
          <w:rFonts w:ascii="Arial" w:eastAsia="Times New Roman" w:hAnsi="Arial" w:cs="Arial"/>
          <w:kern w:val="28"/>
          <w:sz w:val="26"/>
          <w:szCs w:val="26"/>
          <w:lang w:eastAsia="es-ES"/>
        </w:rPr>
        <w:t>cual</w:t>
      </w:r>
      <w:r>
        <w:rPr>
          <w:rFonts w:ascii="Arial" w:eastAsia="Times New Roman" w:hAnsi="Arial" w:cs="Arial"/>
          <w:kern w:val="28"/>
          <w:sz w:val="26"/>
          <w:szCs w:val="26"/>
          <w:lang w:eastAsia="es-ES"/>
        </w:rPr>
        <w:t xml:space="preserve"> confirmó, al</w:t>
      </w:r>
      <w:r w:rsidR="00D27CE7">
        <w:rPr>
          <w:rFonts w:ascii="Arial" w:eastAsia="Times New Roman" w:hAnsi="Arial" w:cs="Arial"/>
          <w:kern w:val="28"/>
          <w:sz w:val="26"/>
          <w:szCs w:val="26"/>
          <w:lang w:eastAsia="es-ES"/>
        </w:rPr>
        <w:t xml:space="preserve"> señalar que el deceso del patrullero fue producto de un accidente</w:t>
      </w:r>
      <w:r w:rsidR="005B7A14">
        <w:rPr>
          <w:rFonts w:ascii="Arial" w:eastAsia="Times New Roman" w:hAnsi="Arial" w:cs="Arial"/>
          <w:kern w:val="28"/>
          <w:sz w:val="26"/>
          <w:szCs w:val="26"/>
          <w:lang w:eastAsia="es-ES"/>
        </w:rPr>
        <w:t>, y</w:t>
      </w:r>
      <w:r w:rsidR="00D27CE7">
        <w:rPr>
          <w:rFonts w:ascii="Arial" w:eastAsia="Times New Roman" w:hAnsi="Arial" w:cs="Arial"/>
          <w:kern w:val="28"/>
          <w:sz w:val="26"/>
          <w:szCs w:val="26"/>
          <w:lang w:eastAsia="es-ES"/>
        </w:rPr>
        <w:t xml:space="preserve"> que la fiscalía no solo había errado en la valoración de las pr</w:t>
      </w:r>
      <w:r w:rsidR="00EB543F">
        <w:rPr>
          <w:rFonts w:ascii="Arial" w:eastAsia="Times New Roman" w:hAnsi="Arial" w:cs="Arial"/>
          <w:kern w:val="28"/>
          <w:sz w:val="26"/>
          <w:szCs w:val="26"/>
          <w:lang w:eastAsia="es-ES"/>
        </w:rPr>
        <w:t>uebas</w:t>
      </w:r>
      <w:r w:rsidR="00411902">
        <w:rPr>
          <w:rFonts w:ascii="Arial" w:eastAsia="Times New Roman" w:hAnsi="Arial" w:cs="Arial"/>
          <w:kern w:val="28"/>
          <w:sz w:val="26"/>
          <w:szCs w:val="26"/>
          <w:lang w:eastAsia="es-ES"/>
        </w:rPr>
        <w:t xml:space="preserve"> sino que dio por sentada</w:t>
      </w:r>
      <w:r w:rsidR="00D27CE7">
        <w:rPr>
          <w:rFonts w:ascii="Arial" w:eastAsia="Times New Roman" w:hAnsi="Arial" w:cs="Arial"/>
          <w:kern w:val="28"/>
          <w:sz w:val="26"/>
          <w:szCs w:val="26"/>
          <w:lang w:eastAsia="es-ES"/>
        </w:rPr>
        <w:t xml:space="preserve"> la infidelidad de la señora Moreno con fundamento en los testimonios del padre y </w:t>
      </w:r>
      <w:r w:rsidR="005B7A14">
        <w:rPr>
          <w:rFonts w:ascii="Arial" w:eastAsia="Times New Roman" w:hAnsi="Arial" w:cs="Arial"/>
          <w:kern w:val="28"/>
          <w:sz w:val="26"/>
          <w:szCs w:val="26"/>
          <w:lang w:eastAsia="es-ES"/>
        </w:rPr>
        <w:t xml:space="preserve">de la </w:t>
      </w:r>
      <w:r w:rsidR="00D27CE7">
        <w:rPr>
          <w:rFonts w:ascii="Arial" w:eastAsia="Times New Roman" w:hAnsi="Arial" w:cs="Arial"/>
          <w:kern w:val="28"/>
          <w:sz w:val="26"/>
          <w:szCs w:val="26"/>
          <w:lang w:eastAsia="es-ES"/>
        </w:rPr>
        <w:t xml:space="preserve">tía </w:t>
      </w:r>
      <w:r w:rsidR="005B7A14">
        <w:rPr>
          <w:rFonts w:ascii="Arial" w:eastAsia="Times New Roman" w:hAnsi="Arial" w:cs="Arial"/>
          <w:kern w:val="28"/>
          <w:sz w:val="26"/>
          <w:szCs w:val="26"/>
          <w:lang w:eastAsia="es-ES"/>
        </w:rPr>
        <w:t xml:space="preserve">del occiso, cuando en realidad </w:t>
      </w:r>
      <w:r w:rsidR="00D27CE7">
        <w:rPr>
          <w:rFonts w:ascii="Arial" w:eastAsia="Times New Roman" w:hAnsi="Arial" w:cs="Arial"/>
          <w:kern w:val="28"/>
          <w:sz w:val="26"/>
          <w:szCs w:val="26"/>
          <w:lang w:eastAsia="es-ES"/>
        </w:rPr>
        <w:t>estos dos nunca dijeron que les constaba la infidelidad y, por el contrario, hablaron del trato amable de la pare</w:t>
      </w:r>
      <w:r w:rsidR="00EB543F">
        <w:rPr>
          <w:rFonts w:ascii="Arial" w:eastAsia="Times New Roman" w:hAnsi="Arial" w:cs="Arial"/>
          <w:kern w:val="28"/>
          <w:sz w:val="26"/>
          <w:szCs w:val="26"/>
          <w:lang w:eastAsia="es-ES"/>
        </w:rPr>
        <w:t>ja; además, en cuanto a la prueba de absorción atómica, manifestó que la fiscalía realizó una valoración descontextualizada de la misma, pues no apreció el lugar, hora y circunstancias en que aquella fue practicada</w:t>
      </w:r>
      <w:r w:rsidR="00505FFA">
        <w:rPr>
          <w:rFonts w:ascii="Arial" w:eastAsia="Times New Roman" w:hAnsi="Arial" w:cs="Arial"/>
          <w:kern w:val="28"/>
          <w:sz w:val="26"/>
          <w:szCs w:val="26"/>
          <w:lang w:eastAsia="es-ES"/>
        </w:rPr>
        <w:t xml:space="preserve">. </w:t>
      </w:r>
      <w:r w:rsidR="00D27CE7">
        <w:rPr>
          <w:rFonts w:ascii="Arial" w:eastAsia="Times New Roman" w:hAnsi="Arial" w:cs="Arial"/>
          <w:kern w:val="28"/>
          <w:sz w:val="26"/>
          <w:szCs w:val="26"/>
          <w:lang w:eastAsia="es-ES"/>
        </w:rPr>
        <w:t xml:space="preserve">En la sentencia del 27 de enero de 2000, el </w:t>
      </w:r>
      <w:r w:rsidR="00D27CE7" w:rsidRPr="00D27CE7">
        <w:rPr>
          <w:rFonts w:ascii="Arial" w:eastAsia="Times New Roman" w:hAnsi="Arial" w:cs="Arial"/>
          <w:i/>
          <w:kern w:val="28"/>
          <w:sz w:val="26"/>
          <w:szCs w:val="26"/>
          <w:lang w:eastAsia="es-ES"/>
        </w:rPr>
        <w:t>ad quem</w:t>
      </w:r>
      <w:r w:rsidR="00D27CE7">
        <w:rPr>
          <w:rFonts w:ascii="Arial" w:eastAsia="Times New Roman" w:hAnsi="Arial" w:cs="Arial"/>
          <w:kern w:val="28"/>
          <w:sz w:val="26"/>
          <w:szCs w:val="26"/>
          <w:lang w:eastAsia="es-ES"/>
        </w:rPr>
        <w:t xml:space="preserve"> refirió</w:t>
      </w:r>
      <w:r w:rsidR="000429A7">
        <w:rPr>
          <w:rFonts w:ascii="Arial" w:eastAsia="Times New Roman" w:hAnsi="Arial" w:cs="Arial"/>
          <w:kern w:val="28"/>
          <w:sz w:val="26"/>
          <w:szCs w:val="26"/>
          <w:lang w:eastAsia="es-ES"/>
        </w:rPr>
        <w:t xml:space="preserve"> (f. 529-579, c. pruebas 1)</w:t>
      </w:r>
      <w:r w:rsidR="00D27CE7">
        <w:rPr>
          <w:rFonts w:ascii="Arial" w:eastAsia="Times New Roman" w:hAnsi="Arial" w:cs="Arial"/>
          <w:kern w:val="28"/>
          <w:sz w:val="26"/>
          <w:szCs w:val="26"/>
          <w:lang w:eastAsia="es-ES"/>
        </w:rPr>
        <w:t>:</w:t>
      </w:r>
    </w:p>
    <w:p w:rsidR="00EB543F" w:rsidRPr="000429A7" w:rsidRDefault="00EB543F" w:rsidP="00EB543F">
      <w:pPr>
        <w:spacing w:after="160" w:line="360" w:lineRule="auto"/>
        <w:ind w:left="425"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i/>
          <w:sz w:val="24"/>
          <w:szCs w:val="24"/>
        </w:rPr>
      </w:pPr>
      <w:r w:rsidRPr="000429A7">
        <w:rPr>
          <w:rFonts w:ascii="Arial" w:hAnsi="Arial" w:cs="Arial"/>
          <w:i/>
          <w:sz w:val="24"/>
          <w:szCs w:val="24"/>
        </w:rPr>
        <w:t xml:space="preserve">Solo la fiscalía que adelantó la investigación llegó a la conclusión del homicidio </w:t>
      </w:r>
      <w:r>
        <w:rPr>
          <w:rFonts w:ascii="Arial" w:hAnsi="Arial" w:cs="Arial"/>
          <w:i/>
          <w:sz w:val="24"/>
          <w:szCs w:val="24"/>
        </w:rPr>
        <w:t>(…)</w:t>
      </w:r>
      <w:r w:rsidRPr="000429A7">
        <w:rPr>
          <w:rFonts w:ascii="Arial" w:hAnsi="Arial" w:cs="Arial"/>
          <w:i/>
          <w:sz w:val="24"/>
          <w:szCs w:val="24"/>
        </w:rPr>
        <w:t>, porque la Procuraduría, a través de su agente y el señor juez, descartaron el homicidio y aceptaron que se había tratado de un fatal accidente.</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b/>
          <w:i/>
          <w:sz w:val="24"/>
          <w:szCs w:val="24"/>
        </w:rPr>
      </w:pPr>
      <w:r w:rsidRPr="000429A7">
        <w:rPr>
          <w:rFonts w:ascii="Arial" w:hAnsi="Arial" w:cs="Arial"/>
          <w:i/>
          <w:sz w:val="24"/>
          <w:szCs w:val="24"/>
        </w:rPr>
        <w:t xml:space="preserve">Evidentemente, en este caso, no puede afirmarse que la muerte de Jorge Wilder Fonseca hubiese acaecido por la acción homicida de su esposa Claudia Marcela Moreno Nieto. </w:t>
      </w:r>
      <w:r w:rsidRPr="000429A7">
        <w:rPr>
          <w:rFonts w:ascii="Arial" w:hAnsi="Arial" w:cs="Arial"/>
          <w:b/>
          <w:i/>
          <w:sz w:val="24"/>
          <w:szCs w:val="24"/>
        </w:rPr>
        <w:t>La</w:t>
      </w:r>
      <w:r w:rsidRPr="000429A7">
        <w:rPr>
          <w:rFonts w:ascii="Arial" w:hAnsi="Arial" w:cs="Arial"/>
          <w:i/>
          <w:sz w:val="24"/>
          <w:szCs w:val="24"/>
        </w:rPr>
        <w:t xml:space="preserve"> </w:t>
      </w:r>
      <w:r w:rsidRPr="000429A7">
        <w:rPr>
          <w:rFonts w:ascii="Arial" w:hAnsi="Arial" w:cs="Arial"/>
          <w:b/>
          <w:i/>
          <w:sz w:val="24"/>
          <w:szCs w:val="24"/>
        </w:rPr>
        <w:t>conclusión de la Fiscalía en la resolución de acusación tanto de primera como de segunda instancia y luego al sustentar el recurso de apelación es fruto de una errónea interpretación de las pruebas</w:t>
      </w:r>
      <w:r w:rsidR="004C1000">
        <w:rPr>
          <w:rFonts w:ascii="Arial" w:hAnsi="Arial" w:cs="Arial"/>
          <w:b/>
          <w:i/>
          <w:sz w:val="24"/>
          <w:szCs w:val="24"/>
        </w:rPr>
        <w:t>,</w:t>
      </w:r>
      <w:r w:rsidRPr="000429A7">
        <w:rPr>
          <w:rFonts w:ascii="Arial" w:hAnsi="Arial" w:cs="Arial"/>
          <w:b/>
          <w:i/>
          <w:sz w:val="24"/>
          <w:szCs w:val="24"/>
        </w:rPr>
        <w:t xml:space="preserve"> de una equivocada valoración científica de los conceptos médicos y balísticos que aparecen con absoluta claridad en el expediente. Se le hizo decir a los testigos lo que no habían dicho y se erró en la interpretación de la trayectoria del proyectil y del punto de impacto, del tatuaje y de la absorción atómica. </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Default="00856FFC" w:rsidP="00856FFC">
      <w:pPr>
        <w:spacing w:after="0" w:line="240" w:lineRule="auto"/>
        <w:ind w:left="284" w:right="335"/>
        <w:contextualSpacing/>
        <w:jc w:val="both"/>
        <w:rPr>
          <w:rFonts w:ascii="Arial" w:hAnsi="Arial" w:cs="Arial"/>
          <w:i/>
          <w:sz w:val="24"/>
          <w:szCs w:val="24"/>
        </w:rPr>
      </w:pPr>
      <w:r>
        <w:rPr>
          <w:rFonts w:ascii="Arial" w:hAnsi="Arial" w:cs="Arial"/>
          <w:i/>
          <w:sz w:val="24"/>
          <w:szCs w:val="24"/>
        </w:rPr>
        <w:t>(…)</w:t>
      </w:r>
      <w:r w:rsidR="000429A7" w:rsidRPr="000429A7">
        <w:rPr>
          <w:rFonts w:ascii="Arial" w:hAnsi="Arial" w:cs="Arial"/>
          <w:i/>
          <w:sz w:val="24"/>
          <w:szCs w:val="24"/>
        </w:rPr>
        <w:t xml:space="preserve"> No existía ninguna motivación, ni de carácter económico, sentimental o de otra índole para que Claudia Marcela Moreno Nieto encaminara su conducta en procura de la muerte de su esposo. Todas las personas que declararon sobre la pareja, sobre su trato hicieron afirmaciones rotundas del amor con que se trataban, del respecto que se profesaban, del deseo de superación de la pareja a</w:t>
      </w:r>
      <w:r w:rsidR="004C1000">
        <w:rPr>
          <w:rFonts w:ascii="Arial" w:hAnsi="Arial" w:cs="Arial"/>
          <w:i/>
          <w:sz w:val="24"/>
          <w:szCs w:val="24"/>
        </w:rPr>
        <w:t xml:space="preserve"> tal punto que con el escaso</w:t>
      </w:r>
      <w:r w:rsidR="000429A7" w:rsidRPr="000429A7">
        <w:rPr>
          <w:rFonts w:ascii="Arial" w:hAnsi="Arial" w:cs="Arial"/>
          <w:i/>
          <w:sz w:val="24"/>
          <w:szCs w:val="24"/>
        </w:rPr>
        <w:t xml:space="preserve"> salario de agente de la policía Jorge Wilder Fonseca, estuviera sosteniéndole a su esposa la carrera de terapeuta en la Fundación Universitaria de Boyacá, así tuviera que valerse frecuentemente de su amigo más allegado Jairo Daza para la matrícula. Este testigo no solo confirma los constantes préstamos con tal finalidad sino que sostiene que se querían mucho y se llevaban muy bien. Y Rosalinda Ruiz nunca los vio discutir afirmando que era una pareja m</w:t>
      </w:r>
      <w:r w:rsidR="000429A7">
        <w:rPr>
          <w:rFonts w:ascii="Arial" w:hAnsi="Arial" w:cs="Arial"/>
          <w:i/>
          <w:sz w:val="24"/>
          <w:szCs w:val="24"/>
        </w:rPr>
        <w:t xml:space="preserve">uy bonita, </w:t>
      </w:r>
      <w:r>
        <w:rPr>
          <w:rFonts w:ascii="Arial" w:hAnsi="Arial" w:cs="Arial"/>
          <w:i/>
          <w:sz w:val="24"/>
          <w:szCs w:val="24"/>
        </w:rPr>
        <w:t>(…)</w:t>
      </w:r>
      <w:r w:rsidR="000429A7" w:rsidRPr="000429A7">
        <w:rPr>
          <w:rFonts w:ascii="Arial" w:hAnsi="Arial" w:cs="Arial"/>
          <w:i/>
          <w:sz w:val="24"/>
          <w:szCs w:val="24"/>
        </w:rPr>
        <w:t xml:space="preserve">. El propio Armando Fonseca, padre del occiso, da cuenta de la manera cariñosa que se trataban y refiriendo a la supuesta infidelidad sostiene que “no puede decir que tuvieran inconveniente de esa clase”. Si este el ambiente que rodeaba </w:t>
      </w:r>
      <w:r w:rsidR="004C1000">
        <w:rPr>
          <w:rFonts w:ascii="Arial" w:hAnsi="Arial" w:cs="Arial"/>
          <w:i/>
          <w:sz w:val="24"/>
          <w:szCs w:val="24"/>
        </w:rPr>
        <w:t xml:space="preserve">a </w:t>
      </w:r>
      <w:r w:rsidR="000429A7" w:rsidRPr="000429A7">
        <w:rPr>
          <w:rFonts w:ascii="Arial" w:hAnsi="Arial" w:cs="Arial"/>
          <w:i/>
          <w:sz w:val="24"/>
          <w:szCs w:val="24"/>
        </w:rPr>
        <w:t xml:space="preserve">la pareja, el trato que se prodigaban, los sentimientos que expresaban y realmente no existió ni existía infidelidad alguna por parte de Claudia Marcela Moreno, no tenía ninguna razón para proceder como </w:t>
      </w:r>
      <w:r w:rsidR="000429A7">
        <w:rPr>
          <w:rFonts w:ascii="Arial" w:hAnsi="Arial" w:cs="Arial"/>
          <w:i/>
          <w:sz w:val="24"/>
          <w:szCs w:val="24"/>
        </w:rPr>
        <w:t>dijo</w:t>
      </w:r>
      <w:r w:rsidR="000429A7" w:rsidRPr="000429A7">
        <w:rPr>
          <w:rFonts w:ascii="Arial" w:hAnsi="Arial" w:cs="Arial"/>
          <w:i/>
          <w:sz w:val="24"/>
          <w:szCs w:val="24"/>
        </w:rPr>
        <w:t xml:space="preserve"> la Fiscalía</w:t>
      </w:r>
      <w:r w:rsidR="00D74E9C">
        <w:rPr>
          <w:rFonts w:ascii="Arial" w:hAnsi="Arial" w:cs="Arial"/>
          <w:i/>
          <w:sz w:val="24"/>
          <w:szCs w:val="24"/>
        </w:rPr>
        <w:t xml:space="preserve"> (…)</w:t>
      </w:r>
      <w:r w:rsidR="000429A7">
        <w:rPr>
          <w:rFonts w:ascii="Arial" w:hAnsi="Arial" w:cs="Arial"/>
          <w:i/>
          <w:sz w:val="24"/>
          <w:szCs w:val="24"/>
        </w:rPr>
        <w:t xml:space="preserve"> </w:t>
      </w:r>
      <w:r w:rsidR="000429A7" w:rsidRPr="000429A7">
        <w:rPr>
          <w:rFonts w:ascii="Arial" w:hAnsi="Arial" w:cs="Arial"/>
          <w:b/>
          <w:i/>
          <w:sz w:val="24"/>
          <w:szCs w:val="24"/>
        </w:rPr>
        <w:t>Ninguna de las pruebas practicadas en este proceso afirma</w:t>
      </w:r>
      <w:r w:rsidR="004C1000">
        <w:rPr>
          <w:rFonts w:ascii="Arial" w:hAnsi="Arial" w:cs="Arial"/>
          <w:b/>
          <w:i/>
          <w:sz w:val="24"/>
          <w:szCs w:val="24"/>
        </w:rPr>
        <w:t>n</w:t>
      </w:r>
      <w:r w:rsidR="000429A7" w:rsidRPr="000429A7">
        <w:rPr>
          <w:rFonts w:ascii="Arial" w:hAnsi="Arial" w:cs="Arial"/>
          <w:b/>
          <w:i/>
          <w:sz w:val="24"/>
          <w:szCs w:val="24"/>
        </w:rPr>
        <w:t xml:space="preserve"> que existiera infidelidad de la procesada hacia su esposo</w:t>
      </w:r>
      <w:r>
        <w:rPr>
          <w:rFonts w:ascii="Arial" w:hAnsi="Arial" w:cs="Arial"/>
          <w:i/>
          <w:sz w:val="24"/>
          <w:szCs w:val="24"/>
        </w:rPr>
        <w:t>;</w:t>
      </w:r>
      <w:r w:rsidR="000429A7" w:rsidRPr="000429A7">
        <w:rPr>
          <w:rFonts w:ascii="Arial" w:hAnsi="Arial" w:cs="Arial"/>
          <w:i/>
          <w:sz w:val="24"/>
          <w:szCs w:val="24"/>
        </w:rPr>
        <w:t xml:space="preserve"> </w:t>
      </w:r>
      <w:r>
        <w:rPr>
          <w:rFonts w:ascii="Arial" w:hAnsi="Arial" w:cs="Arial"/>
          <w:b/>
          <w:i/>
          <w:sz w:val="24"/>
          <w:szCs w:val="24"/>
        </w:rPr>
        <w:t>esta</w:t>
      </w:r>
      <w:r w:rsidR="000429A7" w:rsidRPr="000429A7">
        <w:rPr>
          <w:rFonts w:ascii="Arial" w:hAnsi="Arial" w:cs="Arial"/>
          <w:b/>
          <w:i/>
          <w:sz w:val="24"/>
          <w:szCs w:val="24"/>
        </w:rPr>
        <w:t xml:space="preserve"> sí que es una suposición de la fiscalía en la que quiera afincar la sentencia condenatoria</w:t>
      </w:r>
      <w:r w:rsidR="000429A7" w:rsidRPr="000429A7">
        <w:rPr>
          <w:rFonts w:ascii="Arial" w:hAnsi="Arial" w:cs="Arial"/>
          <w:i/>
          <w:sz w:val="24"/>
          <w:szCs w:val="24"/>
        </w:rPr>
        <w:t xml:space="preserve">. </w:t>
      </w:r>
      <w:r w:rsidR="000429A7">
        <w:rPr>
          <w:rFonts w:ascii="Arial" w:hAnsi="Arial" w:cs="Arial"/>
          <w:i/>
          <w:sz w:val="24"/>
          <w:szCs w:val="24"/>
        </w:rPr>
        <w:t>(…).</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i/>
          <w:sz w:val="24"/>
          <w:szCs w:val="24"/>
        </w:rPr>
      </w:pPr>
      <w:r w:rsidRPr="000429A7">
        <w:rPr>
          <w:rFonts w:ascii="Arial" w:hAnsi="Arial" w:cs="Arial"/>
          <w:i/>
          <w:sz w:val="24"/>
          <w:szCs w:val="24"/>
        </w:rPr>
        <w:t>Pero además, el comportamiento posterior de Claudia Marcela, es un indicio que corrobora las apreciaciones anteriores de la Sala. Todas las personas que han declarado en este proceso y que tuvieron acceso a la habitación donde se produjo el fatídico hecho dan cuenta de la preocupación, del nerviosismo, de su deseo de salvarle la vida a su esposo, de conducirlo inmed</w:t>
      </w:r>
      <w:r w:rsidR="004C1000">
        <w:rPr>
          <w:rFonts w:ascii="Arial" w:hAnsi="Arial" w:cs="Arial"/>
          <w:i/>
          <w:sz w:val="24"/>
          <w:szCs w:val="24"/>
        </w:rPr>
        <w:t>iatamente al hospital, de sus sú</w:t>
      </w:r>
      <w:r w:rsidRPr="000429A7">
        <w:rPr>
          <w:rFonts w:ascii="Arial" w:hAnsi="Arial" w:cs="Arial"/>
          <w:i/>
          <w:sz w:val="24"/>
          <w:szCs w:val="24"/>
        </w:rPr>
        <w:t>plicas para que no se muriera, de reafirmarle su deseo de vivir diciéndole que pensara en ella y en la niña, que tenía que vivir por la niña, y por supuesto, que si ella hubiese sido la autora del disparo buscando su muerte no podría en una actitud sincera, acompaña</w:t>
      </w:r>
      <w:r>
        <w:rPr>
          <w:rFonts w:ascii="Arial" w:hAnsi="Arial" w:cs="Arial"/>
          <w:i/>
          <w:sz w:val="24"/>
          <w:szCs w:val="24"/>
        </w:rPr>
        <w:t>da</w:t>
      </w:r>
      <w:r w:rsidRPr="000429A7">
        <w:rPr>
          <w:rFonts w:ascii="Arial" w:hAnsi="Arial" w:cs="Arial"/>
          <w:i/>
          <w:sz w:val="24"/>
          <w:szCs w:val="24"/>
        </w:rPr>
        <w:t xml:space="preserve"> de llanto, expresarse de tal manera. Pero lo que es también importante sobre este aspecto es que inmediatamente llamó a la policía para que acudieran a auxiliar a su esposo. Y más aún en ningún momento se preocupó por desaparecer la evidencia de los hechos ni siquiera cerró la casa como lo hace saber Ligia Mireya Buitrago quien después de haber constatado que estaba vivo</w:t>
      </w:r>
      <w:r>
        <w:rPr>
          <w:rFonts w:ascii="Arial" w:hAnsi="Arial" w:cs="Arial"/>
          <w:i/>
          <w:sz w:val="24"/>
          <w:szCs w:val="24"/>
        </w:rPr>
        <w:t>,</w:t>
      </w:r>
      <w:r w:rsidRPr="000429A7">
        <w:rPr>
          <w:rFonts w:ascii="Arial" w:hAnsi="Arial" w:cs="Arial"/>
          <w:i/>
          <w:sz w:val="24"/>
          <w:szCs w:val="24"/>
        </w:rPr>
        <w:t xml:space="preserve"> de ayudarlo a bajar y luego de que se lo habían llevado el taxi para el hospital</w:t>
      </w:r>
      <w:r>
        <w:rPr>
          <w:rFonts w:ascii="Arial" w:hAnsi="Arial" w:cs="Arial"/>
          <w:i/>
          <w:sz w:val="24"/>
          <w:szCs w:val="24"/>
        </w:rPr>
        <w:t>,</w:t>
      </w:r>
      <w:r w:rsidRPr="000429A7">
        <w:rPr>
          <w:rFonts w:ascii="Arial" w:hAnsi="Arial" w:cs="Arial"/>
          <w:i/>
          <w:sz w:val="24"/>
          <w:szCs w:val="24"/>
        </w:rPr>
        <w:t xml:space="preserve"> al notar que la casa seguía abierta entró y observó los revólveres en la forma como los había visto la primera vez. Todo esto significa que no hubo ninguna motivación en la procesada para atentar contra la vida de su esposo.</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i/>
          <w:sz w:val="24"/>
          <w:szCs w:val="24"/>
        </w:rPr>
      </w:pPr>
      <w:r w:rsidRPr="000429A7">
        <w:rPr>
          <w:rFonts w:ascii="Arial" w:hAnsi="Arial" w:cs="Arial"/>
          <w:i/>
          <w:sz w:val="24"/>
          <w:szCs w:val="24"/>
        </w:rPr>
        <w:t xml:space="preserve">La trayectoria del proyectil descrita por el neurólogo Álvaro Suarez que alcanzó a dar comienzo a la intervención quirúrgica en el cerebro de Jorge Wilder para tratar de salvar la vida, es cuestionada por el señor Fiscal con el argumento de que el disparo dio en el hueso y por consiguiente se desvió. El curso del proyectil, es una línea recta que comienza en la herida entrada y atraviesa la parte del cuerpo lesionado </w:t>
      </w:r>
      <w:r w:rsidR="00EB543F" w:rsidRPr="000429A7">
        <w:rPr>
          <w:rFonts w:ascii="Arial" w:hAnsi="Arial" w:cs="Arial"/>
          <w:i/>
          <w:sz w:val="24"/>
          <w:szCs w:val="24"/>
        </w:rPr>
        <w:t>siguiendo</w:t>
      </w:r>
      <w:r w:rsidRPr="000429A7">
        <w:rPr>
          <w:rFonts w:ascii="Arial" w:hAnsi="Arial" w:cs="Arial"/>
          <w:i/>
          <w:sz w:val="24"/>
          <w:szCs w:val="24"/>
        </w:rPr>
        <w:t xml:space="preserve"> la dirección del proyectil siempre que se siga un curso recto, pero la bala puede encontrar un tejido duro como el hueso capaz de desviarla por lo cual el proyectil sufre un cambio de dirección y que en tales casos es posible que se rompa y cada una de las partes tome diferente curso causando, por consiguiente, mayores lesiones. Desde luego que esta situación no puede significar que no exista certeza, como pretende la fiscalía, sobre la dirección del proyectil. Una cosa es un proyectil que impacta un tejido blando y luego en su recorrido choca con un hueso por </w:t>
      </w:r>
      <w:r w:rsidR="00EB543F" w:rsidRPr="000429A7">
        <w:rPr>
          <w:rFonts w:ascii="Arial" w:hAnsi="Arial" w:cs="Arial"/>
          <w:i/>
          <w:sz w:val="24"/>
          <w:szCs w:val="24"/>
        </w:rPr>
        <w:t>ejemplo</w:t>
      </w:r>
      <w:r w:rsidRPr="000429A7">
        <w:rPr>
          <w:rFonts w:ascii="Arial" w:hAnsi="Arial" w:cs="Arial"/>
          <w:i/>
          <w:sz w:val="24"/>
          <w:szCs w:val="24"/>
        </w:rPr>
        <w:t>, provocándose entonces su desviación y otra bien distinta, que el proyectil</w:t>
      </w:r>
      <w:r w:rsidR="004C1000">
        <w:rPr>
          <w:rFonts w:ascii="Arial" w:hAnsi="Arial" w:cs="Arial"/>
          <w:i/>
          <w:sz w:val="24"/>
          <w:szCs w:val="24"/>
        </w:rPr>
        <w:t>, desde un comienzo haya impactado</w:t>
      </w:r>
      <w:r w:rsidRPr="000429A7">
        <w:rPr>
          <w:rFonts w:ascii="Arial" w:hAnsi="Arial" w:cs="Arial"/>
          <w:i/>
          <w:sz w:val="24"/>
          <w:szCs w:val="24"/>
        </w:rPr>
        <w:t xml:space="preserve"> el hueso como ocurrió en este caso porque entonces su </w:t>
      </w:r>
      <w:r w:rsidR="00EB543F" w:rsidRPr="000429A7">
        <w:rPr>
          <w:rFonts w:ascii="Arial" w:hAnsi="Arial" w:cs="Arial"/>
          <w:i/>
          <w:sz w:val="24"/>
          <w:szCs w:val="24"/>
        </w:rPr>
        <w:t>trayectoria</w:t>
      </w:r>
      <w:r w:rsidRPr="000429A7">
        <w:rPr>
          <w:rFonts w:ascii="Arial" w:hAnsi="Arial" w:cs="Arial"/>
          <w:i/>
          <w:sz w:val="24"/>
          <w:szCs w:val="24"/>
        </w:rPr>
        <w:t xml:space="preserve"> aparece señalada desde el principio para seguir todo su recorrido. </w:t>
      </w:r>
      <w:r w:rsidR="00EB543F">
        <w:rPr>
          <w:rFonts w:ascii="Arial" w:hAnsi="Arial" w:cs="Arial"/>
          <w:i/>
          <w:sz w:val="24"/>
          <w:szCs w:val="24"/>
        </w:rPr>
        <w:t>(…)</w:t>
      </w:r>
      <w:r w:rsidRPr="000429A7">
        <w:rPr>
          <w:rFonts w:ascii="Arial" w:hAnsi="Arial" w:cs="Arial"/>
          <w:i/>
          <w:sz w:val="24"/>
          <w:szCs w:val="24"/>
        </w:rPr>
        <w:t xml:space="preserve"> Indiscutiblemente que la trayectoria de este proyectil </w:t>
      </w:r>
      <w:r w:rsidR="00EB543F" w:rsidRPr="000429A7">
        <w:rPr>
          <w:rFonts w:ascii="Arial" w:hAnsi="Arial" w:cs="Arial"/>
          <w:i/>
          <w:sz w:val="24"/>
          <w:szCs w:val="24"/>
        </w:rPr>
        <w:t>está</w:t>
      </w:r>
      <w:r w:rsidRPr="000429A7">
        <w:rPr>
          <w:rFonts w:ascii="Arial" w:hAnsi="Arial" w:cs="Arial"/>
          <w:i/>
          <w:sz w:val="24"/>
          <w:szCs w:val="24"/>
        </w:rPr>
        <w:t xml:space="preserve"> indicando la verdad del dicho de la procesada en su </w:t>
      </w:r>
      <w:r w:rsidR="00EB543F" w:rsidRPr="000429A7">
        <w:rPr>
          <w:rFonts w:ascii="Arial" w:hAnsi="Arial" w:cs="Arial"/>
          <w:i/>
          <w:sz w:val="24"/>
          <w:szCs w:val="24"/>
        </w:rPr>
        <w:t>indagatoria</w:t>
      </w:r>
      <w:r w:rsidRPr="000429A7">
        <w:rPr>
          <w:rFonts w:ascii="Arial" w:hAnsi="Arial" w:cs="Arial"/>
          <w:i/>
          <w:sz w:val="24"/>
          <w:szCs w:val="24"/>
        </w:rPr>
        <w:t xml:space="preserve"> en cuanto que el hoy occiso, con su mano derecha, colocó el revólver sobre su sien accionando el gatillo dos veces y en la segunda se produjo el disparo que le causó la muerte.</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i/>
          <w:sz w:val="24"/>
          <w:szCs w:val="24"/>
        </w:rPr>
      </w:pPr>
      <w:r w:rsidRPr="000429A7">
        <w:rPr>
          <w:rFonts w:ascii="Arial" w:hAnsi="Arial" w:cs="Arial"/>
          <w:b/>
          <w:i/>
          <w:sz w:val="24"/>
          <w:szCs w:val="24"/>
        </w:rPr>
        <w:t xml:space="preserve">En cuanto al tatuaje que no </w:t>
      </w:r>
      <w:r w:rsidR="00EB543F" w:rsidRPr="00EB543F">
        <w:rPr>
          <w:rFonts w:ascii="Arial" w:hAnsi="Arial" w:cs="Arial"/>
          <w:b/>
          <w:i/>
          <w:sz w:val="24"/>
          <w:szCs w:val="24"/>
        </w:rPr>
        <w:t>aparece</w:t>
      </w:r>
      <w:r w:rsidRPr="000429A7">
        <w:rPr>
          <w:rFonts w:ascii="Arial" w:hAnsi="Arial" w:cs="Arial"/>
          <w:b/>
          <w:i/>
          <w:sz w:val="24"/>
          <w:szCs w:val="24"/>
        </w:rPr>
        <w:t xml:space="preserve"> registrado en la necropsia ni en el levantamiento del cadáver y que lleva a afirmar a la fiscalía que no </w:t>
      </w:r>
      <w:r w:rsidR="00EB543F" w:rsidRPr="00EB543F">
        <w:rPr>
          <w:rFonts w:ascii="Arial" w:hAnsi="Arial" w:cs="Arial"/>
          <w:b/>
          <w:i/>
          <w:sz w:val="24"/>
          <w:szCs w:val="24"/>
        </w:rPr>
        <w:t>existió</w:t>
      </w:r>
      <w:r w:rsidRPr="000429A7">
        <w:rPr>
          <w:rFonts w:ascii="Arial" w:hAnsi="Arial" w:cs="Arial"/>
          <w:b/>
          <w:i/>
          <w:sz w:val="24"/>
          <w:szCs w:val="24"/>
        </w:rPr>
        <w:t xml:space="preserve"> suicidio sino homicidio, también es una interpretación descontextualizada, aislada de las demás </w:t>
      </w:r>
      <w:r w:rsidR="00EB543F" w:rsidRPr="00EB543F">
        <w:rPr>
          <w:rFonts w:ascii="Arial" w:hAnsi="Arial" w:cs="Arial"/>
          <w:b/>
          <w:i/>
          <w:sz w:val="24"/>
          <w:szCs w:val="24"/>
        </w:rPr>
        <w:t>pruebas</w:t>
      </w:r>
      <w:r w:rsidRPr="000429A7">
        <w:rPr>
          <w:rFonts w:ascii="Arial" w:hAnsi="Arial" w:cs="Arial"/>
          <w:b/>
          <w:i/>
          <w:sz w:val="24"/>
          <w:szCs w:val="24"/>
        </w:rPr>
        <w:t xml:space="preserve"> que aparecen en el expediente</w:t>
      </w:r>
      <w:r w:rsidRPr="000429A7">
        <w:rPr>
          <w:rFonts w:ascii="Arial" w:hAnsi="Arial" w:cs="Arial"/>
          <w:i/>
          <w:sz w:val="24"/>
          <w:szCs w:val="24"/>
        </w:rPr>
        <w:t xml:space="preserve">, como afirma la defensa por </w:t>
      </w:r>
      <w:r w:rsidR="00EB543F" w:rsidRPr="000429A7">
        <w:rPr>
          <w:rFonts w:ascii="Arial" w:hAnsi="Arial" w:cs="Arial"/>
          <w:i/>
          <w:sz w:val="24"/>
          <w:szCs w:val="24"/>
        </w:rPr>
        <w:t>cuanto</w:t>
      </w:r>
      <w:r w:rsidRPr="000429A7">
        <w:rPr>
          <w:rFonts w:ascii="Arial" w:hAnsi="Arial" w:cs="Arial"/>
          <w:i/>
          <w:sz w:val="24"/>
          <w:szCs w:val="24"/>
        </w:rPr>
        <w:t xml:space="preserve"> no tiene en cuenta el momento en que se realizó la necropsia ni el levantamiento del cadáver como tampoco las circunstancias que presentaba en el instante en que </w:t>
      </w:r>
      <w:r w:rsidR="00EB543F" w:rsidRPr="000429A7">
        <w:rPr>
          <w:rFonts w:ascii="Arial" w:hAnsi="Arial" w:cs="Arial"/>
          <w:i/>
          <w:sz w:val="24"/>
          <w:szCs w:val="24"/>
        </w:rPr>
        <w:t>se</w:t>
      </w:r>
      <w:r w:rsidRPr="000429A7">
        <w:rPr>
          <w:rFonts w:ascii="Arial" w:hAnsi="Arial" w:cs="Arial"/>
          <w:i/>
          <w:sz w:val="24"/>
          <w:szCs w:val="24"/>
        </w:rPr>
        <w:t xml:space="preserve"> realizaron estas diligencias</w:t>
      </w:r>
      <w:r w:rsidR="00EB543F">
        <w:rPr>
          <w:rFonts w:ascii="Arial" w:hAnsi="Arial" w:cs="Arial"/>
          <w:i/>
          <w:sz w:val="24"/>
          <w:szCs w:val="24"/>
        </w:rPr>
        <w:t>.</w:t>
      </w:r>
      <w:r w:rsidRPr="000429A7">
        <w:rPr>
          <w:rFonts w:ascii="Arial" w:hAnsi="Arial" w:cs="Arial"/>
          <w:i/>
          <w:sz w:val="24"/>
          <w:szCs w:val="24"/>
        </w:rPr>
        <w:t xml:space="preserve"> En efecto, el levantamiento del cadáver y la necropsia, se producen luego de que se ha </w:t>
      </w:r>
      <w:r w:rsidR="00EB543F" w:rsidRPr="000429A7">
        <w:rPr>
          <w:rFonts w:ascii="Arial" w:hAnsi="Arial" w:cs="Arial"/>
          <w:i/>
          <w:sz w:val="24"/>
          <w:szCs w:val="24"/>
        </w:rPr>
        <w:t>realizado</w:t>
      </w:r>
      <w:r w:rsidRPr="000429A7">
        <w:rPr>
          <w:rFonts w:ascii="Arial" w:hAnsi="Arial" w:cs="Arial"/>
          <w:i/>
          <w:sz w:val="24"/>
          <w:szCs w:val="24"/>
        </w:rPr>
        <w:t xml:space="preserve"> todo un </w:t>
      </w:r>
      <w:r w:rsidR="00EB543F" w:rsidRPr="000429A7">
        <w:rPr>
          <w:rFonts w:ascii="Arial" w:hAnsi="Arial" w:cs="Arial"/>
          <w:i/>
          <w:sz w:val="24"/>
          <w:szCs w:val="24"/>
        </w:rPr>
        <w:t>procedimiento</w:t>
      </w:r>
      <w:r w:rsidRPr="000429A7">
        <w:rPr>
          <w:rFonts w:ascii="Arial" w:hAnsi="Arial" w:cs="Arial"/>
          <w:i/>
          <w:sz w:val="24"/>
          <w:szCs w:val="24"/>
        </w:rPr>
        <w:t xml:space="preserve"> quirúrgico sobre la cabeza del hoy occiso</w:t>
      </w:r>
      <w:r w:rsidR="00EB543F">
        <w:rPr>
          <w:rFonts w:ascii="Arial" w:hAnsi="Arial" w:cs="Arial"/>
          <w:i/>
          <w:sz w:val="24"/>
          <w:szCs w:val="24"/>
        </w:rPr>
        <w:t>,</w:t>
      </w:r>
      <w:r w:rsidRPr="000429A7">
        <w:rPr>
          <w:rFonts w:ascii="Arial" w:hAnsi="Arial" w:cs="Arial"/>
          <w:i/>
          <w:sz w:val="24"/>
          <w:szCs w:val="24"/>
        </w:rPr>
        <w:t xml:space="preserve"> en la cual como se puede apreciar en las fotografías, tuvieron necesidad de raparlo en la totalidad del parietal derecho donde se había producido la herida de entrada del proyectil y por consiguiente de hacer la asepsia correspondiente para evitar contaminaciones posteriores (…) </w:t>
      </w:r>
      <w:r w:rsidRPr="000429A7">
        <w:rPr>
          <w:rFonts w:ascii="Arial" w:hAnsi="Arial" w:cs="Arial"/>
          <w:b/>
          <w:i/>
          <w:sz w:val="24"/>
          <w:szCs w:val="24"/>
        </w:rPr>
        <w:t xml:space="preserve">No tiene en cuenta la fiscalía que pese a esta evidencia que explica la inexistencia del tatuaje, que la herida </w:t>
      </w:r>
      <w:r w:rsidR="00EB543F" w:rsidRPr="00EB543F">
        <w:rPr>
          <w:rFonts w:ascii="Arial" w:hAnsi="Arial" w:cs="Arial"/>
          <w:b/>
          <w:i/>
          <w:sz w:val="24"/>
          <w:szCs w:val="24"/>
        </w:rPr>
        <w:t>tenía</w:t>
      </w:r>
      <w:r w:rsidRPr="000429A7">
        <w:rPr>
          <w:rFonts w:ascii="Arial" w:hAnsi="Arial" w:cs="Arial"/>
          <w:b/>
          <w:i/>
          <w:sz w:val="24"/>
          <w:szCs w:val="24"/>
        </w:rPr>
        <w:t xml:space="preserve"> bordes irregulares había abrasión dérmica y presentaba un anillo de contusión de dos centímetros de diámetro, como se desprende de la declaración del médico </w:t>
      </w:r>
      <w:r w:rsidR="00EB543F" w:rsidRPr="00EB543F">
        <w:rPr>
          <w:rFonts w:ascii="Arial" w:hAnsi="Arial" w:cs="Arial"/>
          <w:b/>
          <w:i/>
          <w:sz w:val="24"/>
          <w:szCs w:val="24"/>
        </w:rPr>
        <w:t>Álvaro</w:t>
      </w:r>
      <w:r w:rsidRPr="000429A7">
        <w:rPr>
          <w:rFonts w:ascii="Arial" w:hAnsi="Arial" w:cs="Arial"/>
          <w:b/>
          <w:i/>
          <w:sz w:val="24"/>
          <w:szCs w:val="24"/>
        </w:rPr>
        <w:t xml:space="preserve"> Suárez y de la </w:t>
      </w:r>
      <w:r w:rsidR="00EB543F" w:rsidRPr="00EB543F">
        <w:rPr>
          <w:rFonts w:ascii="Arial" w:hAnsi="Arial" w:cs="Arial"/>
          <w:b/>
          <w:i/>
          <w:sz w:val="24"/>
          <w:szCs w:val="24"/>
        </w:rPr>
        <w:t>necropsia</w:t>
      </w:r>
      <w:r w:rsidRPr="000429A7">
        <w:rPr>
          <w:rFonts w:ascii="Arial" w:hAnsi="Arial" w:cs="Arial"/>
          <w:i/>
          <w:sz w:val="24"/>
          <w:szCs w:val="24"/>
        </w:rPr>
        <w:t xml:space="preserve">. Y estas </w:t>
      </w:r>
      <w:r w:rsidR="004C2ED3" w:rsidRPr="000429A7">
        <w:rPr>
          <w:rFonts w:ascii="Arial" w:hAnsi="Arial" w:cs="Arial"/>
          <w:i/>
          <w:sz w:val="24"/>
          <w:szCs w:val="24"/>
        </w:rPr>
        <w:t>características</w:t>
      </w:r>
      <w:r w:rsidRPr="000429A7">
        <w:rPr>
          <w:rFonts w:ascii="Arial" w:hAnsi="Arial" w:cs="Arial"/>
          <w:i/>
          <w:sz w:val="24"/>
          <w:szCs w:val="24"/>
        </w:rPr>
        <w:t xml:space="preserve">  como lo aceptó la Fiscalía Delegada ante el </w:t>
      </w:r>
      <w:r w:rsidR="004C2ED3" w:rsidRPr="000429A7">
        <w:rPr>
          <w:rFonts w:ascii="Arial" w:hAnsi="Arial" w:cs="Arial"/>
          <w:i/>
          <w:sz w:val="24"/>
          <w:szCs w:val="24"/>
        </w:rPr>
        <w:t>Tribunal</w:t>
      </w:r>
      <w:r w:rsidRPr="000429A7">
        <w:rPr>
          <w:rFonts w:ascii="Arial" w:hAnsi="Arial" w:cs="Arial"/>
          <w:i/>
          <w:sz w:val="24"/>
          <w:szCs w:val="24"/>
        </w:rPr>
        <w:t xml:space="preserve">, indican que el disparo </w:t>
      </w:r>
      <w:r w:rsidR="00EB543F">
        <w:rPr>
          <w:rFonts w:ascii="Arial" w:hAnsi="Arial" w:cs="Arial"/>
          <w:i/>
          <w:sz w:val="24"/>
          <w:szCs w:val="24"/>
        </w:rPr>
        <w:t>se produjo a “boca de jarro” (…).</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Pr="000429A7" w:rsidRDefault="00EB543F" w:rsidP="00856FFC">
      <w:pPr>
        <w:spacing w:after="0" w:line="240" w:lineRule="auto"/>
        <w:ind w:left="284" w:right="335"/>
        <w:contextualSpacing/>
        <w:jc w:val="both"/>
        <w:rPr>
          <w:rFonts w:ascii="Arial" w:hAnsi="Arial" w:cs="Arial"/>
          <w:i/>
          <w:sz w:val="24"/>
          <w:szCs w:val="24"/>
        </w:rPr>
      </w:pPr>
      <w:r w:rsidRPr="00EB543F">
        <w:rPr>
          <w:rFonts w:ascii="Arial" w:hAnsi="Arial" w:cs="Arial"/>
          <w:b/>
          <w:i/>
          <w:sz w:val="24"/>
          <w:szCs w:val="24"/>
        </w:rPr>
        <w:t xml:space="preserve">Por último, la prueba </w:t>
      </w:r>
      <w:r w:rsidR="000429A7" w:rsidRPr="000429A7">
        <w:rPr>
          <w:rFonts w:ascii="Arial" w:hAnsi="Arial" w:cs="Arial"/>
          <w:b/>
          <w:i/>
          <w:sz w:val="24"/>
          <w:szCs w:val="24"/>
        </w:rPr>
        <w:t xml:space="preserve">de la absorción atómica, con resultados negativos para el hoy </w:t>
      </w:r>
      <w:r w:rsidRPr="00EB543F">
        <w:rPr>
          <w:rFonts w:ascii="Arial" w:hAnsi="Arial" w:cs="Arial"/>
          <w:b/>
          <w:i/>
          <w:sz w:val="24"/>
          <w:szCs w:val="24"/>
        </w:rPr>
        <w:t>occiso</w:t>
      </w:r>
      <w:r w:rsidR="000429A7" w:rsidRPr="000429A7">
        <w:rPr>
          <w:rFonts w:ascii="Arial" w:hAnsi="Arial" w:cs="Arial"/>
          <w:b/>
          <w:i/>
          <w:sz w:val="24"/>
          <w:szCs w:val="24"/>
        </w:rPr>
        <w:t xml:space="preserve"> y positivos para la procesada, no es una prueba como lo estableció medicina legal en la audiencia pública sino de referencia </w:t>
      </w:r>
      <w:r w:rsidRPr="00EB543F">
        <w:rPr>
          <w:rFonts w:ascii="Arial" w:hAnsi="Arial" w:cs="Arial"/>
          <w:b/>
          <w:i/>
          <w:sz w:val="24"/>
          <w:szCs w:val="24"/>
        </w:rPr>
        <w:t>pero</w:t>
      </w:r>
      <w:r w:rsidR="000429A7" w:rsidRPr="000429A7">
        <w:rPr>
          <w:rFonts w:ascii="Arial" w:hAnsi="Arial" w:cs="Arial"/>
          <w:b/>
          <w:i/>
          <w:sz w:val="24"/>
          <w:szCs w:val="24"/>
        </w:rPr>
        <w:t xml:space="preserve"> no de responsabilidad de la procesada</w:t>
      </w:r>
      <w:r w:rsidR="000429A7" w:rsidRPr="000429A7">
        <w:rPr>
          <w:rFonts w:ascii="Arial" w:hAnsi="Arial" w:cs="Arial"/>
          <w:i/>
          <w:sz w:val="24"/>
          <w:szCs w:val="24"/>
        </w:rPr>
        <w:t xml:space="preserve">. Lo que debe averiguarse es la razón por la cual </w:t>
      </w:r>
      <w:r w:rsidRPr="000429A7">
        <w:rPr>
          <w:rFonts w:ascii="Arial" w:hAnsi="Arial" w:cs="Arial"/>
          <w:i/>
          <w:sz w:val="24"/>
          <w:szCs w:val="24"/>
        </w:rPr>
        <w:t>resultó</w:t>
      </w:r>
      <w:r w:rsidR="000429A7" w:rsidRPr="000429A7">
        <w:rPr>
          <w:rFonts w:ascii="Arial" w:hAnsi="Arial" w:cs="Arial"/>
          <w:i/>
          <w:sz w:val="24"/>
          <w:szCs w:val="24"/>
        </w:rPr>
        <w:t xml:space="preserve"> negativa para el interfecto y positiva para su esposa. Sobre lo primero, la defensa, la procuraduría y el señor juez de primera instancia, consideraron que le lavaron la mano derecha para el procedimiento quirúrgico, en tanto que la fiscalía sostiene que en ningún momento de las pruebas aportadas se puede deducir que le hayan lavado las manos (…) La verdad es que las declaraciones de los médicos y de</w:t>
      </w:r>
      <w:r>
        <w:rPr>
          <w:rFonts w:ascii="Arial" w:hAnsi="Arial" w:cs="Arial"/>
          <w:i/>
          <w:sz w:val="24"/>
          <w:szCs w:val="24"/>
        </w:rPr>
        <w:t xml:space="preserve"> la enfermer</w:t>
      </w:r>
      <w:r w:rsidR="00856FFC">
        <w:rPr>
          <w:rFonts w:ascii="Arial" w:hAnsi="Arial" w:cs="Arial"/>
          <w:i/>
          <w:sz w:val="24"/>
          <w:szCs w:val="24"/>
        </w:rPr>
        <w:t>a Ligia Pérez n</w:t>
      </w:r>
      <w:r w:rsidR="000429A7" w:rsidRPr="000429A7">
        <w:rPr>
          <w:rFonts w:ascii="Arial" w:hAnsi="Arial" w:cs="Arial"/>
          <w:i/>
          <w:sz w:val="24"/>
          <w:szCs w:val="24"/>
        </w:rPr>
        <w:t xml:space="preserve">o sostienen que hayan sometido a Jorge Wilder Moreno a este procedimiento, pero </w:t>
      </w:r>
      <w:r w:rsidRPr="000429A7">
        <w:rPr>
          <w:rFonts w:ascii="Arial" w:hAnsi="Arial" w:cs="Arial"/>
          <w:i/>
          <w:sz w:val="24"/>
          <w:szCs w:val="24"/>
        </w:rPr>
        <w:t>tampoco</w:t>
      </w:r>
      <w:r w:rsidR="000429A7" w:rsidRPr="000429A7">
        <w:rPr>
          <w:rFonts w:ascii="Arial" w:hAnsi="Arial" w:cs="Arial"/>
          <w:i/>
          <w:sz w:val="24"/>
          <w:szCs w:val="24"/>
        </w:rPr>
        <w:t xml:space="preserve"> lo niegan, simplemente no lo recuerdan. Lo cierto es que, como se aprecia en la fotografía, su mano derecha en la parte externa tiene un vendaje que, como lo dice el neurólogo, no se puede decir si también cubre la parte interna de la mano. Pero ahí </w:t>
      </w:r>
      <w:r w:rsidR="00D74E9C">
        <w:rPr>
          <w:rFonts w:ascii="Arial" w:hAnsi="Arial" w:cs="Arial"/>
          <w:i/>
          <w:sz w:val="24"/>
          <w:szCs w:val="24"/>
        </w:rPr>
        <w:t>está el vendaje y desde luego sí</w:t>
      </w:r>
      <w:r w:rsidR="000429A7" w:rsidRPr="000429A7">
        <w:rPr>
          <w:rFonts w:ascii="Arial" w:hAnsi="Arial" w:cs="Arial"/>
          <w:i/>
          <w:sz w:val="24"/>
          <w:szCs w:val="24"/>
        </w:rPr>
        <w:t xml:space="preserve"> se utilizó para la venoc</w:t>
      </w:r>
      <w:r w:rsidR="00EC52E7">
        <w:rPr>
          <w:rFonts w:ascii="Arial" w:hAnsi="Arial" w:cs="Arial"/>
          <w:i/>
          <w:sz w:val="24"/>
          <w:szCs w:val="24"/>
        </w:rPr>
        <w:t>lisis</w:t>
      </w:r>
      <w:r w:rsidR="00D74E9C">
        <w:rPr>
          <w:rFonts w:ascii="Arial" w:hAnsi="Arial" w:cs="Arial"/>
          <w:i/>
          <w:sz w:val="24"/>
          <w:szCs w:val="24"/>
        </w:rPr>
        <w:t xml:space="preserve"> (…) </w:t>
      </w:r>
      <w:r w:rsidR="000429A7" w:rsidRPr="000429A7">
        <w:rPr>
          <w:rFonts w:ascii="Arial" w:hAnsi="Arial" w:cs="Arial"/>
          <w:i/>
          <w:sz w:val="24"/>
          <w:szCs w:val="24"/>
        </w:rPr>
        <w:t>es lógico que la conclusión de que fue lavada para el procedimiento de la ven</w:t>
      </w:r>
      <w:r w:rsidR="00EC52E7">
        <w:rPr>
          <w:rFonts w:ascii="Arial" w:hAnsi="Arial" w:cs="Arial"/>
          <w:i/>
          <w:sz w:val="24"/>
          <w:szCs w:val="24"/>
        </w:rPr>
        <w:t>oclisis</w:t>
      </w:r>
      <w:r w:rsidR="000429A7" w:rsidRPr="000429A7">
        <w:rPr>
          <w:rFonts w:ascii="Arial" w:hAnsi="Arial" w:cs="Arial"/>
          <w:i/>
          <w:sz w:val="24"/>
          <w:szCs w:val="24"/>
        </w:rPr>
        <w:t xml:space="preserve"> en razón a que ninguna herida presentaba en la mano, y desinfectada pues  no podía presentar </w:t>
      </w:r>
      <w:r w:rsidR="00EC52E7" w:rsidRPr="000429A7">
        <w:rPr>
          <w:rFonts w:ascii="Arial" w:hAnsi="Arial" w:cs="Arial"/>
          <w:i/>
          <w:sz w:val="24"/>
          <w:szCs w:val="24"/>
        </w:rPr>
        <w:t>residuos</w:t>
      </w:r>
      <w:r w:rsidR="000429A7" w:rsidRPr="000429A7">
        <w:rPr>
          <w:rFonts w:ascii="Arial" w:hAnsi="Arial" w:cs="Arial"/>
          <w:i/>
          <w:sz w:val="24"/>
          <w:szCs w:val="24"/>
        </w:rPr>
        <w:t xml:space="preserve"> del disparo, razón por la cual la prueba de absorción atómica salió negativa. Pero esto no significa que no se haya disparado.</w:t>
      </w:r>
    </w:p>
    <w:p w:rsidR="000429A7" w:rsidRPr="000429A7" w:rsidRDefault="000429A7" w:rsidP="00856FFC">
      <w:pPr>
        <w:spacing w:after="0" w:line="240" w:lineRule="auto"/>
        <w:ind w:left="284" w:right="335"/>
        <w:contextualSpacing/>
        <w:jc w:val="both"/>
        <w:rPr>
          <w:rFonts w:ascii="Arial" w:hAnsi="Arial" w:cs="Arial"/>
          <w:i/>
          <w:sz w:val="24"/>
          <w:szCs w:val="24"/>
        </w:rPr>
      </w:pPr>
    </w:p>
    <w:p w:rsidR="000429A7" w:rsidRDefault="000429A7" w:rsidP="00856FFC">
      <w:pPr>
        <w:spacing w:after="0" w:line="240" w:lineRule="auto"/>
        <w:ind w:left="284" w:right="335"/>
        <w:contextualSpacing/>
        <w:jc w:val="both"/>
        <w:rPr>
          <w:rFonts w:ascii="Arial" w:hAnsi="Arial" w:cs="Arial"/>
          <w:i/>
          <w:sz w:val="24"/>
          <w:szCs w:val="24"/>
        </w:rPr>
      </w:pPr>
      <w:r w:rsidRPr="000429A7">
        <w:rPr>
          <w:rFonts w:ascii="Arial" w:hAnsi="Arial" w:cs="Arial"/>
          <w:i/>
          <w:sz w:val="24"/>
          <w:szCs w:val="24"/>
        </w:rPr>
        <w:t xml:space="preserve">Y en cuanto </w:t>
      </w:r>
      <w:r w:rsidR="004C1000">
        <w:rPr>
          <w:rFonts w:ascii="Arial" w:hAnsi="Arial" w:cs="Arial"/>
          <w:i/>
          <w:sz w:val="24"/>
          <w:szCs w:val="24"/>
        </w:rPr>
        <w:t xml:space="preserve">a </w:t>
      </w:r>
      <w:r w:rsidRPr="000429A7">
        <w:rPr>
          <w:rFonts w:ascii="Arial" w:hAnsi="Arial" w:cs="Arial"/>
          <w:i/>
          <w:sz w:val="24"/>
          <w:szCs w:val="24"/>
        </w:rPr>
        <w:t>la absorción atómica positiva para Claudia Marcela Moreno la explicación de balística es satisfactoria en el sentido de que como el disparo se produjo en un recinto cerrado y ella manipuló el cadáver,</w:t>
      </w:r>
      <w:r w:rsidR="00856FFC">
        <w:rPr>
          <w:rFonts w:ascii="Arial" w:hAnsi="Arial" w:cs="Arial"/>
          <w:i/>
          <w:sz w:val="24"/>
          <w:szCs w:val="24"/>
        </w:rPr>
        <w:t xml:space="preserve"> le cogió la cabeza y las manos, por lo que </w:t>
      </w:r>
      <w:r w:rsidRPr="000429A7">
        <w:rPr>
          <w:rFonts w:ascii="Arial" w:hAnsi="Arial" w:cs="Arial"/>
          <w:i/>
          <w:sz w:val="24"/>
          <w:szCs w:val="24"/>
        </w:rPr>
        <w:t>se contaminó sin que este hecho signif</w:t>
      </w:r>
      <w:r w:rsidR="00505FFA">
        <w:rPr>
          <w:rFonts w:ascii="Arial" w:hAnsi="Arial" w:cs="Arial"/>
          <w:i/>
          <w:sz w:val="24"/>
          <w:szCs w:val="24"/>
        </w:rPr>
        <w:t>ique que haya disparado el arma</w:t>
      </w:r>
      <w:r w:rsidR="00856FFC">
        <w:rPr>
          <w:rFonts w:ascii="Arial" w:hAnsi="Arial" w:cs="Arial"/>
          <w:i/>
          <w:sz w:val="24"/>
          <w:szCs w:val="24"/>
        </w:rPr>
        <w:t xml:space="preserve"> (…).</w:t>
      </w:r>
    </w:p>
    <w:p w:rsidR="00856FFC" w:rsidRPr="000429A7" w:rsidRDefault="00856FFC" w:rsidP="00856FFC">
      <w:pPr>
        <w:spacing w:after="0" w:line="240" w:lineRule="auto"/>
        <w:ind w:left="284" w:right="335"/>
        <w:contextualSpacing/>
        <w:jc w:val="both"/>
        <w:rPr>
          <w:rFonts w:ascii="Arial" w:hAnsi="Arial" w:cs="Arial"/>
          <w:i/>
          <w:sz w:val="24"/>
          <w:szCs w:val="24"/>
        </w:rPr>
      </w:pPr>
    </w:p>
    <w:p w:rsidR="000429A7" w:rsidRPr="000429A7" w:rsidRDefault="000429A7" w:rsidP="00856FFC">
      <w:pPr>
        <w:spacing w:after="0" w:line="240" w:lineRule="auto"/>
        <w:ind w:left="284" w:right="335"/>
        <w:contextualSpacing/>
        <w:jc w:val="both"/>
        <w:rPr>
          <w:rFonts w:ascii="Arial" w:hAnsi="Arial" w:cs="Arial"/>
          <w:b/>
          <w:i/>
          <w:sz w:val="24"/>
          <w:szCs w:val="24"/>
        </w:rPr>
      </w:pPr>
      <w:r w:rsidRPr="000429A7">
        <w:rPr>
          <w:rFonts w:ascii="Arial" w:hAnsi="Arial" w:cs="Arial"/>
          <w:b/>
          <w:i/>
          <w:sz w:val="24"/>
          <w:szCs w:val="24"/>
        </w:rPr>
        <w:t xml:space="preserve">Todo lo anterior está indicando que no se presentó el homicidio, que hubo un accidente fatal por la imprudencia del patrullero de la policía nacional de disparar consecutivamente el arma sobre su sien sin darse cuenta que había un proyectil en el tambor del revólver. De ahí la conclusión de la Directora de Medicina Legal de </w:t>
      </w:r>
      <w:r w:rsidR="00505FFA" w:rsidRPr="00856FFC">
        <w:rPr>
          <w:rFonts w:ascii="Arial" w:hAnsi="Arial" w:cs="Arial"/>
          <w:b/>
          <w:i/>
          <w:sz w:val="24"/>
          <w:szCs w:val="24"/>
        </w:rPr>
        <w:t>Boyacá</w:t>
      </w:r>
      <w:r w:rsidRPr="000429A7">
        <w:rPr>
          <w:rFonts w:ascii="Arial" w:hAnsi="Arial" w:cs="Arial"/>
          <w:b/>
          <w:i/>
          <w:sz w:val="24"/>
          <w:szCs w:val="24"/>
        </w:rPr>
        <w:t xml:space="preserve"> y </w:t>
      </w:r>
      <w:r w:rsidR="00505FFA" w:rsidRPr="00856FFC">
        <w:rPr>
          <w:rFonts w:ascii="Arial" w:hAnsi="Arial" w:cs="Arial"/>
          <w:b/>
          <w:i/>
          <w:sz w:val="24"/>
          <w:szCs w:val="24"/>
        </w:rPr>
        <w:t>Casanare</w:t>
      </w:r>
      <w:r w:rsidRPr="000429A7">
        <w:rPr>
          <w:rFonts w:ascii="Arial" w:hAnsi="Arial" w:cs="Arial"/>
          <w:b/>
          <w:i/>
          <w:sz w:val="24"/>
          <w:szCs w:val="24"/>
        </w:rPr>
        <w:t xml:space="preserve"> al </w:t>
      </w:r>
      <w:r w:rsidR="00505FFA" w:rsidRPr="00856FFC">
        <w:rPr>
          <w:rFonts w:ascii="Arial" w:hAnsi="Arial" w:cs="Arial"/>
          <w:b/>
          <w:i/>
          <w:sz w:val="24"/>
          <w:szCs w:val="24"/>
        </w:rPr>
        <w:t>sostener</w:t>
      </w:r>
      <w:r w:rsidRPr="000429A7">
        <w:rPr>
          <w:rFonts w:ascii="Arial" w:hAnsi="Arial" w:cs="Arial"/>
          <w:b/>
          <w:i/>
          <w:sz w:val="24"/>
          <w:szCs w:val="24"/>
        </w:rPr>
        <w:t xml:space="preserve"> que se trató de un </w:t>
      </w:r>
      <w:r w:rsidR="00505FFA" w:rsidRPr="00856FFC">
        <w:rPr>
          <w:rFonts w:ascii="Arial" w:hAnsi="Arial" w:cs="Arial"/>
          <w:b/>
          <w:i/>
          <w:sz w:val="24"/>
          <w:szCs w:val="24"/>
        </w:rPr>
        <w:t>accidente</w:t>
      </w:r>
      <w:r w:rsidRPr="000429A7">
        <w:rPr>
          <w:rFonts w:ascii="Arial" w:hAnsi="Arial" w:cs="Arial"/>
          <w:b/>
          <w:i/>
          <w:sz w:val="24"/>
          <w:szCs w:val="24"/>
        </w:rPr>
        <w:t>, y siendo así, la absolución de la procesada deberá confirmarse.</w:t>
      </w:r>
      <w:r w:rsidR="00856FFC">
        <w:rPr>
          <w:rFonts w:ascii="Arial" w:hAnsi="Arial" w:cs="Arial"/>
          <w:b/>
          <w:i/>
          <w:sz w:val="24"/>
          <w:szCs w:val="24"/>
        </w:rPr>
        <w:t xml:space="preserve"> </w:t>
      </w:r>
      <w:r w:rsidR="00856FFC" w:rsidRPr="00D74E9C">
        <w:rPr>
          <w:rFonts w:ascii="Arial" w:hAnsi="Arial" w:cs="Arial"/>
          <w:i/>
          <w:sz w:val="24"/>
          <w:szCs w:val="24"/>
        </w:rPr>
        <w:t>–</w:t>
      </w:r>
      <w:r w:rsidR="00D74E9C" w:rsidRPr="00D74E9C">
        <w:rPr>
          <w:rFonts w:ascii="Arial" w:hAnsi="Arial" w:cs="Arial"/>
          <w:i/>
          <w:sz w:val="24"/>
          <w:szCs w:val="24"/>
        </w:rPr>
        <w:t>Negrillas</w:t>
      </w:r>
      <w:r w:rsidR="00856FFC" w:rsidRPr="00D74E9C">
        <w:rPr>
          <w:rFonts w:ascii="Arial" w:hAnsi="Arial" w:cs="Arial"/>
          <w:i/>
          <w:sz w:val="24"/>
          <w:szCs w:val="24"/>
        </w:rPr>
        <w:t xml:space="preserve"> fuera de texto- </w:t>
      </w:r>
    </w:p>
    <w:p w:rsidR="00D74E9C" w:rsidRDefault="00D74E9C" w:rsidP="006D2006">
      <w:pPr>
        <w:tabs>
          <w:tab w:val="left" w:pos="0"/>
          <w:tab w:val="left" w:pos="142"/>
        </w:tabs>
        <w:spacing w:after="0" w:line="400" w:lineRule="exact"/>
        <w:jc w:val="both"/>
        <w:rPr>
          <w:rFonts w:ascii="Arial" w:hAnsi="Arial" w:cs="Arial"/>
          <w:i/>
          <w:sz w:val="24"/>
          <w:szCs w:val="24"/>
        </w:rPr>
      </w:pPr>
    </w:p>
    <w:p w:rsidR="00D27CE7" w:rsidRDefault="004C1000" w:rsidP="006D2006">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El</w:t>
      </w:r>
      <w:r w:rsidR="00D74E9C" w:rsidRPr="00D74E9C">
        <w:rPr>
          <w:rFonts w:ascii="Arial" w:eastAsia="Times New Roman" w:hAnsi="Arial" w:cs="Arial"/>
          <w:kern w:val="28"/>
          <w:sz w:val="26"/>
          <w:szCs w:val="26"/>
          <w:lang w:eastAsia="es-ES"/>
        </w:rPr>
        <w:t xml:space="preserve"> </w:t>
      </w:r>
      <w:r>
        <w:rPr>
          <w:rFonts w:ascii="Arial" w:eastAsia="Times New Roman" w:hAnsi="Arial" w:cs="Arial"/>
          <w:kern w:val="28"/>
          <w:sz w:val="26"/>
          <w:szCs w:val="26"/>
          <w:lang w:eastAsia="es-ES"/>
        </w:rPr>
        <w:t xml:space="preserve">referido </w:t>
      </w:r>
      <w:r w:rsidR="00D74E9C" w:rsidRPr="00D74E9C">
        <w:rPr>
          <w:rFonts w:ascii="Arial" w:eastAsia="Times New Roman" w:hAnsi="Arial" w:cs="Arial"/>
          <w:kern w:val="28"/>
          <w:sz w:val="26"/>
          <w:szCs w:val="26"/>
          <w:lang w:eastAsia="es-ES"/>
        </w:rPr>
        <w:t xml:space="preserve">Tribunal Superior </w:t>
      </w:r>
      <w:r>
        <w:rPr>
          <w:rFonts w:ascii="Arial" w:eastAsia="Times New Roman" w:hAnsi="Arial" w:cs="Arial"/>
          <w:kern w:val="28"/>
          <w:sz w:val="26"/>
          <w:szCs w:val="26"/>
          <w:lang w:eastAsia="es-ES"/>
        </w:rPr>
        <w:t>hizo</w:t>
      </w:r>
      <w:r w:rsidR="00D74E9C">
        <w:rPr>
          <w:rFonts w:ascii="Arial" w:eastAsia="Times New Roman" w:hAnsi="Arial" w:cs="Arial"/>
          <w:kern w:val="28"/>
          <w:sz w:val="26"/>
          <w:szCs w:val="26"/>
          <w:lang w:eastAsia="es-ES"/>
        </w:rPr>
        <w:t xml:space="preserve"> un duro cuestionamiento a la labor fiscalía al señalar que sin ningún fundamento acusó a la señora Claudia Marcela Moreno Nieto del homicidio de su esposo, cuando todas las pruebas desde un principio evidenciaron lo contrario, esto es, que </w:t>
      </w:r>
      <w:r w:rsidR="005F756D">
        <w:rPr>
          <w:rFonts w:ascii="Arial" w:eastAsia="Times New Roman" w:hAnsi="Arial" w:cs="Arial"/>
          <w:kern w:val="28"/>
          <w:sz w:val="26"/>
          <w:szCs w:val="26"/>
          <w:lang w:eastAsia="es-ES"/>
        </w:rPr>
        <w:t xml:space="preserve">Jorge Wilder Fonseca Daza murió </w:t>
      </w:r>
      <w:r>
        <w:rPr>
          <w:rFonts w:ascii="Arial" w:eastAsia="Times New Roman" w:hAnsi="Arial" w:cs="Arial"/>
          <w:kern w:val="28"/>
          <w:sz w:val="26"/>
          <w:szCs w:val="26"/>
          <w:lang w:eastAsia="es-ES"/>
        </w:rPr>
        <w:t>en</w:t>
      </w:r>
      <w:r w:rsidR="005F756D">
        <w:rPr>
          <w:rFonts w:ascii="Arial" w:eastAsia="Times New Roman" w:hAnsi="Arial" w:cs="Arial"/>
          <w:kern w:val="28"/>
          <w:sz w:val="26"/>
          <w:szCs w:val="26"/>
          <w:lang w:eastAsia="es-ES"/>
        </w:rPr>
        <w:t xml:space="preserve"> forma accidental</w:t>
      </w:r>
      <w:r w:rsidR="00C8479F">
        <w:rPr>
          <w:rFonts w:ascii="Arial" w:eastAsia="Times New Roman" w:hAnsi="Arial" w:cs="Arial"/>
          <w:kern w:val="28"/>
          <w:sz w:val="26"/>
          <w:szCs w:val="26"/>
          <w:lang w:eastAsia="es-ES"/>
        </w:rPr>
        <w:t>.</w:t>
      </w:r>
    </w:p>
    <w:p w:rsidR="005F756D" w:rsidRDefault="005F756D" w:rsidP="006D2006">
      <w:pPr>
        <w:tabs>
          <w:tab w:val="left" w:pos="0"/>
          <w:tab w:val="left" w:pos="142"/>
        </w:tabs>
        <w:spacing w:after="0" w:line="400" w:lineRule="exact"/>
        <w:jc w:val="both"/>
        <w:rPr>
          <w:rFonts w:ascii="Arial" w:eastAsia="Times New Roman" w:hAnsi="Arial" w:cs="Arial"/>
          <w:kern w:val="28"/>
          <w:sz w:val="26"/>
          <w:szCs w:val="26"/>
          <w:lang w:eastAsia="es-ES"/>
        </w:rPr>
      </w:pPr>
    </w:p>
    <w:p w:rsidR="005F756D" w:rsidRDefault="005F756D" w:rsidP="006D2006">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Teniendo en cuenta lo anterior, esta Corporación concluye que la señora Claudia Marcela Moreno Nieto no estaba llamada a soportar la privación de su libertad y</w:t>
      </w:r>
      <w:r w:rsidR="004C1000">
        <w:rPr>
          <w:rFonts w:ascii="Arial" w:eastAsia="Times New Roman" w:hAnsi="Arial" w:cs="Arial"/>
          <w:kern w:val="28"/>
          <w:sz w:val="26"/>
          <w:szCs w:val="26"/>
          <w:lang w:eastAsia="es-ES"/>
        </w:rPr>
        <w:t>,</w:t>
      </w:r>
      <w:r>
        <w:rPr>
          <w:rFonts w:ascii="Arial" w:eastAsia="Times New Roman" w:hAnsi="Arial" w:cs="Arial"/>
          <w:kern w:val="28"/>
          <w:sz w:val="26"/>
          <w:szCs w:val="26"/>
          <w:lang w:eastAsia="es-ES"/>
        </w:rPr>
        <w:t xml:space="preserve"> por ende, existe responsabilidad de la Nación – Fiscalía General de la Nación</w:t>
      </w:r>
      <w:r w:rsidR="00761174" w:rsidRPr="00761174">
        <w:rPr>
          <w:rFonts w:ascii="Arial" w:eastAsia="Times New Roman" w:hAnsi="Arial" w:cs="Arial"/>
          <w:kern w:val="28"/>
          <w:sz w:val="26"/>
          <w:szCs w:val="26"/>
          <w:lang w:eastAsia="es-ES"/>
        </w:rPr>
        <w:t>.</w:t>
      </w:r>
    </w:p>
    <w:p w:rsidR="005F756D" w:rsidRDefault="005F756D" w:rsidP="006D2006">
      <w:pPr>
        <w:tabs>
          <w:tab w:val="left" w:pos="0"/>
          <w:tab w:val="left" w:pos="142"/>
        </w:tabs>
        <w:spacing w:after="0" w:line="400" w:lineRule="exact"/>
        <w:jc w:val="both"/>
        <w:rPr>
          <w:rFonts w:ascii="Arial" w:eastAsia="Times New Roman" w:hAnsi="Arial" w:cs="Arial"/>
          <w:kern w:val="28"/>
          <w:sz w:val="26"/>
          <w:szCs w:val="26"/>
          <w:lang w:eastAsia="es-ES"/>
        </w:rPr>
      </w:pPr>
    </w:p>
    <w:p w:rsidR="00941B51" w:rsidRDefault="004C1000" w:rsidP="00941B51">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 xml:space="preserve">En efecto, tal </w:t>
      </w:r>
      <w:r w:rsidR="00941B51" w:rsidRPr="00941B51">
        <w:rPr>
          <w:rFonts w:ascii="Arial" w:eastAsia="Times New Roman" w:hAnsi="Arial" w:cs="Arial"/>
          <w:kern w:val="28"/>
          <w:sz w:val="26"/>
          <w:szCs w:val="26"/>
          <w:lang w:eastAsia="es-ES"/>
        </w:rPr>
        <w:t xml:space="preserve">como lo advirtieron los jueces penales en primera y segunda instancia dentro del proceso penal que se siguió en contra de la aquí demandante, </w:t>
      </w:r>
      <w:r w:rsidR="00941B51">
        <w:rPr>
          <w:rFonts w:ascii="Arial" w:eastAsia="Times New Roman" w:hAnsi="Arial" w:cs="Arial"/>
          <w:kern w:val="28"/>
          <w:sz w:val="26"/>
          <w:szCs w:val="26"/>
          <w:lang w:eastAsia="es-ES"/>
        </w:rPr>
        <w:t xml:space="preserve">la fiscalía </w:t>
      </w:r>
      <w:r w:rsidR="00941B51" w:rsidRPr="00941B51">
        <w:rPr>
          <w:rFonts w:ascii="Arial" w:eastAsia="Times New Roman" w:hAnsi="Arial" w:cs="Arial"/>
          <w:kern w:val="28"/>
          <w:sz w:val="26"/>
          <w:szCs w:val="26"/>
          <w:lang w:eastAsia="es-ES"/>
        </w:rPr>
        <w:t xml:space="preserve">en forma apresurada </w:t>
      </w:r>
      <w:r w:rsidR="00941B51">
        <w:rPr>
          <w:rFonts w:ascii="Arial" w:eastAsia="Times New Roman" w:hAnsi="Arial" w:cs="Arial"/>
          <w:kern w:val="28"/>
          <w:sz w:val="26"/>
          <w:szCs w:val="26"/>
          <w:lang w:eastAsia="es-ES"/>
        </w:rPr>
        <w:t xml:space="preserve">y desacertada </w:t>
      </w:r>
      <w:r w:rsidR="00941B51" w:rsidRPr="00941B51">
        <w:rPr>
          <w:rFonts w:ascii="Arial" w:eastAsia="Times New Roman" w:hAnsi="Arial" w:cs="Arial"/>
          <w:kern w:val="28"/>
          <w:sz w:val="26"/>
          <w:szCs w:val="26"/>
          <w:lang w:eastAsia="es-ES"/>
        </w:rPr>
        <w:t xml:space="preserve">procedió </w:t>
      </w:r>
      <w:r>
        <w:rPr>
          <w:rFonts w:ascii="Arial" w:eastAsia="Times New Roman" w:hAnsi="Arial" w:cs="Arial"/>
          <w:kern w:val="28"/>
          <w:sz w:val="26"/>
          <w:szCs w:val="26"/>
          <w:lang w:eastAsia="es-ES"/>
        </w:rPr>
        <w:t xml:space="preserve">a </w:t>
      </w:r>
      <w:r w:rsidR="00941B51" w:rsidRPr="00941B51">
        <w:rPr>
          <w:rFonts w:ascii="Arial" w:eastAsia="Times New Roman" w:hAnsi="Arial" w:cs="Arial"/>
          <w:kern w:val="28"/>
          <w:sz w:val="26"/>
          <w:szCs w:val="26"/>
          <w:lang w:eastAsia="es-ES"/>
        </w:rPr>
        <w:t xml:space="preserve">acusarla y privarla de la libertad, cuando las pruebas </w:t>
      </w:r>
      <w:r>
        <w:rPr>
          <w:rFonts w:ascii="Arial" w:eastAsia="Times New Roman" w:hAnsi="Arial" w:cs="Arial"/>
          <w:kern w:val="28"/>
          <w:sz w:val="26"/>
          <w:szCs w:val="26"/>
          <w:lang w:eastAsia="es-ES"/>
        </w:rPr>
        <w:t xml:space="preserve">valoradas en su conjunto </w:t>
      </w:r>
      <w:r w:rsidR="00F31801">
        <w:rPr>
          <w:rFonts w:ascii="Arial" w:eastAsia="Times New Roman" w:hAnsi="Arial" w:cs="Arial"/>
          <w:kern w:val="28"/>
          <w:sz w:val="26"/>
          <w:szCs w:val="26"/>
          <w:lang w:eastAsia="es-ES"/>
        </w:rPr>
        <w:t>evidenciaban que el delito nunca existió.</w:t>
      </w:r>
    </w:p>
    <w:p w:rsidR="00F31801" w:rsidRDefault="00F31801" w:rsidP="00941B51">
      <w:pPr>
        <w:tabs>
          <w:tab w:val="left" w:pos="0"/>
          <w:tab w:val="left" w:pos="142"/>
        </w:tabs>
        <w:spacing w:after="0" w:line="400" w:lineRule="exact"/>
        <w:jc w:val="both"/>
        <w:rPr>
          <w:rFonts w:ascii="Arial" w:eastAsia="Times New Roman" w:hAnsi="Arial" w:cs="Arial"/>
          <w:kern w:val="28"/>
          <w:sz w:val="26"/>
          <w:szCs w:val="26"/>
          <w:lang w:eastAsia="es-ES"/>
        </w:rPr>
      </w:pPr>
    </w:p>
    <w:p w:rsidR="00F31801" w:rsidRDefault="00F31801" w:rsidP="00941B51">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 xml:space="preserve">El error en la interpretación de las pruebas por parte del ente acusador, llevó a la privación injusta de la libertad de la actora, </w:t>
      </w:r>
      <w:r w:rsidR="00AD5FB9">
        <w:rPr>
          <w:rFonts w:ascii="Arial" w:eastAsia="Times New Roman" w:hAnsi="Arial" w:cs="Arial"/>
          <w:kern w:val="28"/>
          <w:sz w:val="26"/>
          <w:szCs w:val="26"/>
          <w:lang w:eastAsia="es-ES"/>
        </w:rPr>
        <w:t xml:space="preserve">por lo </w:t>
      </w:r>
      <w:r>
        <w:rPr>
          <w:rFonts w:ascii="Arial" w:eastAsia="Times New Roman" w:hAnsi="Arial" w:cs="Arial"/>
          <w:kern w:val="28"/>
          <w:sz w:val="26"/>
          <w:szCs w:val="26"/>
          <w:lang w:eastAsia="es-ES"/>
        </w:rPr>
        <w:t xml:space="preserve">que se encuentra </w:t>
      </w:r>
      <w:r w:rsidR="004C1000">
        <w:rPr>
          <w:rFonts w:ascii="Arial" w:eastAsia="Times New Roman" w:hAnsi="Arial" w:cs="Arial"/>
          <w:kern w:val="28"/>
          <w:sz w:val="26"/>
          <w:szCs w:val="26"/>
          <w:lang w:eastAsia="es-ES"/>
        </w:rPr>
        <w:t xml:space="preserve">la Nación </w:t>
      </w:r>
      <w:r>
        <w:rPr>
          <w:rFonts w:ascii="Arial" w:eastAsia="Times New Roman" w:hAnsi="Arial" w:cs="Arial"/>
          <w:kern w:val="28"/>
          <w:sz w:val="26"/>
          <w:szCs w:val="26"/>
          <w:lang w:eastAsia="es-ES"/>
        </w:rPr>
        <w:t>llamada a responder patrimonialmente.</w:t>
      </w:r>
    </w:p>
    <w:p w:rsidR="00F31801" w:rsidRDefault="00F31801" w:rsidP="00941B51">
      <w:pPr>
        <w:tabs>
          <w:tab w:val="left" w:pos="0"/>
          <w:tab w:val="left" w:pos="142"/>
        </w:tabs>
        <w:spacing w:after="0" w:line="400" w:lineRule="exact"/>
        <w:jc w:val="both"/>
        <w:rPr>
          <w:rFonts w:ascii="Arial" w:eastAsia="Times New Roman" w:hAnsi="Arial" w:cs="Arial"/>
          <w:kern w:val="28"/>
          <w:sz w:val="26"/>
          <w:szCs w:val="26"/>
          <w:lang w:eastAsia="es-ES"/>
        </w:rPr>
      </w:pPr>
    </w:p>
    <w:p w:rsidR="00F31801" w:rsidRDefault="004C1000" w:rsidP="00F31801">
      <w:pPr>
        <w:tabs>
          <w:tab w:val="left" w:pos="0"/>
          <w:tab w:val="left" w:pos="142"/>
        </w:tabs>
        <w:spacing w:after="0" w:line="400" w:lineRule="exact"/>
        <w:jc w:val="both"/>
        <w:rPr>
          <w:rFonts w:ascii="Arial" w:hAnsi="Arial" w:cs="Arial"/>
          <w:bCs/>
          <w:sz w:val="26"/>
          <w:szCs w:val="26"/>
        </w:rPr>
      </w:pPr>
      <w:r>
        <w:rPr>
          <w:rFonts w:ascii="Arial" w:eastAsia="Times New Roman" w:hAnsi="Arial" w:cs="Arial"/>
          <w:kern w:val="28"/>
          <w:sz w:val="26"/>
          <w:szCs w:val="26"/>
          <w:lang w:eastAsia="es-ES"/>
        </w:rPr>
        <w:t>Es oportuno precisar que</w:t>
      </w:r>
      <w:r w:rsidR="00F31801">
        <w:rPr>
          <w:rFonts w:ascii="Arial" w:eastAsia="Times New Roman" w:hAnsi="Arial" w:cs="Arial"/>
          <w:kern w:val="28"/>
          <w:sz w:val="26"/>
          <w:szCs w:val="26"/>
          <w:lang w:eastAsia="es-ES"/>
        </w:rPr>
        <w:t xml:space="preserve"> en el recurso de apelación, la fiscalía ma</w:t>
      </w:r>
      <w:r w:rsidR="00411902">
        <w:rPr>
          <w:rFonts w:ascii="Arial" w:eastAsia="Times New Roman" w:hAnsi="Arial" w:cs="Arial"/>
          <w:kern w:val="28"/>
          <w:sz w:val="26"/>
          <w:szCs w:val="26"/>
          <w:lang w:eastAsia="es-ES"/>
        </w:rPr>
        <w:t xml:space="preserve">nifestó que </w:t>
      </w:r>
      <w:r>
        <w:rPr>
          <w:rFonts w:ascii="Arial" w:eastAsia="Times New Roman" w:hAnsi="Arial" w:cs="Arial"/>
          <w:kern w:val="28"/>
          <w:sz w:val="26"/>
          <w:szCs w:val="26"/>
          <w:lang w:eastAsia="es-ES"/>
        </w:rPr>
        <w:t>había lugar</w:t>
      </w:r>
      <w:r w:rsidR="00F31801">
        <w:rPr>
          <w:rFonts w:ascii="Arial" w:eastAsia="Times New Roman" w:hAnsi="Arial" w:cs="Arial"/>
          <w:kern w:val="28"/>
          <w:sz w:val="26"/>
          <w:szCs w:val="26"/>
          <w:lang w:eastAsia="es-ES"/>
        </w:rPr>
        <w:t xml:space="preserve"> a privar a la señora Moreno Nieto de su libertad, toda vez que al inicio de la investigación existió un indicio grave, que de conformidad con el Código de Procedimiento Penal vige</w:t>
      </w:r>
      <w:r>
        <w:rPr>
          <w:rFonts w:ascii="Arial" w:eastAsia="Times New Roman" w:hAnsi="Arial" w:cs="Arial"/>
          <w:kern w:val="28"/>
          <w:sz w:val="26"/>
          <w:szCs w:val="26"/>
          <w:lang w:eastAsia="es-ES"/>
        </w:rPr>
        <w:t>nte para la época de los hechos</w:t>
      </w:r>
      <w:r w:rsidR="00F31801">
        <w:rPr>
          <w:rFonts w:ascii="Arial" w:eastAsia="Times New Roman" w:hAnsi="Arial" w:cs="Arial"/>
          <w:kern w:val="28"/>
          <w:sz w:val="26"/>
          <w:szCs w:val="26"/>
          <w:lang w:eastAsia="es-ES"/>
        </w:rPr>
        <w:t xml:space="preserve"> ameritaba su captura y privación. Sobre este aspecto, la Sala se </w:t>
      </w:r>
      <w:r w:rsidR="00F31801">
        <w:rPr>
          <w:rFonts w:ascii="Arial" w:hAnsi="Arial" w:cs="Arial"/>
          <w:bCs/>
          <w:sz w:val="26"/>
          <w:szCs w:val="26"/>
        </w:rPr>
        <w:t xml:space="preserve">ha pronunciado de la siguiente manera:  </w:t>
      </w:r>
    </w:p>
    <w:p w:rsidR="00F31801" w:rsidRPr="00F31801" w:rsidRDefault="00F31801" w:rsidP="00F31801">
      <w:pPr>
        <w:pStyle w:val="Prrafodelista"/>
        <w:spacing w:line="360" w:lineRule="auto"/>
        <w:ind w:left="0" w:right="335"/>
        <w:rPr>
          <w:rFonts w:ascii="Arial" w:hAnsi="Arial" w:cs="Arial"/>
          <w:bCs/>
        </w:rPr>
      </w:pPr>
    </w:p>
    <w:p w:rsidR="00F31801" w:rsidRPr="00F31801" w:rsidRDefault="00F31801" w:rsidP="00F31801">
      <w:pPr>
        <w:spacing w:after="0" w:line="240" w:lineRule="auto"/>
        <w:ind w:left="567" w:right="335"/>
        <w:jc w:val="both"/>
        <w:rPr>
          <w:rFonts w:ascii="Arial" w:hAnsi="Arial" w:cs="Arial"/>
          <w:i/>
          <w:sz w:val="24"/>
          <w:szCs w:val="24"/>
        </w:rPr>
      </w:pPr>
      <w:r w:rsidRPr="00F31801">
        <w:rPr>
          <w:rFonts w:ascii="Arial" w:hAnsi="Arial" w:cs="Arial"/>
          <w:i/>
          <w:sz w:val="24"/>
          <w:szCs w:val="24"/>
        </w:rPr>
        <w:t>Siguiendo un reciente precedente</w:t>
      </w:r>
      <w:r w:rsidRPr="00F31801">
        <w:rPr>
          <w:rFonts w:ascii="Arial" w:hAnsi="Arial" w:cs="Arial"/>
          <w:i/>
          <w:sz w:val="24"/>
          <w:szCs w:val="24"/>
          <w:vertAlign w:val="superscript"/>
        </w:rPr>
        <w:footnoteReference w:id="16"/>
      </w:r>
      <w:r w:rsidRPr="00F31801">
        <w:rPr>
          <w:rFonts w:ascii="Arial" w:hAnsi="Arial" w:cs="Arial"/>
          <w:i/>
          <w:sz w:val="24"/>
          <w:szCs w:val="24"/>
        </w:rPr>
        <w:t>, la Sala entiende que aunque la medida se haya impuesto con fundamento en uno o más indicios graves de responsabilidad, en el presente caso fue deficiente la activid</w:t>
      </w:r>
      <w:r w:rsidR="00F322B6">
        <w:rPr>
          <w:rFonts w:ascii="Arial" w:hAnsi="Arial" w:cs="Arial"/>
          <w:i/>
          <w:sz w:val="24"/>
          <w:szCs w:val="24"/>
        </w:rPr>
        <w:t>ad probatoria en sede criminal (…)</w:t>
      </w:r>
    </w:p>
    <w:p w:rsidR="00F31801" w:rsidRPr="00F31801" w:rsidRDefault="00F31801" w:rsidP="00F31801">
      <w:pPr>
        <w:spacing w:after="0" w:line="240" w:lineRule="auto"/>
        <w:ind w:left="567" w:right="335"/>
        <w:jc w:val="both"/>
        <w:rPr>
          <w:rFonts w:ascii="Arial" w:hAnsi="Arial" w:cs="Arial"/>
          <w:i/>
          <w:sz w:val="24"/>
          <w:szCs w:val="24"/>
        </w:rPr>
      </w:pPr>
    </w:p>
    <w:p w:rsidR="00F31801" w:rsidRDefault="00F31801" w:rsidP="00F322B6">
      <w:pPr>
        <w:spacing w:after="0" w:line="240" w:lineRule="auto"/>
        <w:ind w:left="567" w:right="335"/>
        <w:jc w:val="both"/>
        <w:rPr>
          <w:rFonts w:ascii="Arial" w:hAnsi="Arial" w:cs="Arial"/>
          <w:i/>
          <w:sz w:val="24"/>
          <w:szCs w:val="24"/>
        </w:rPr>
      </w:pPr>
      <w:r w:rsidRPr="00F31801">
        <w:rPr>
          <w:rFonts w:ascii="Arial" w:hAnsi="Arial" w:cs="Arial"/>
          <w:i/>
          <w:sz w:val="24"/>
          <w:szCs w:val="24"/>
        </w:rPr>
        <w:t>Es que la privación de la libertad demanda una investigación eficiente, proclive a respetar el derecho constitucional fundamental del sindicado, por lo que si el Estado finalmente no desvirtúa la presunción de inocencia, patrimonialmente debe responder por los perjuicios ocasionados a quienes se afecte con el proceso judicial</w:t>
      </w:r>
      <w:r w:rsidRPr="00F31801">
        <w:rPr>
          <w:rStyle w:val="Refdenotaalpie"/>
          <w:rFonts w:ascii="Arial" w:hAnsi="Arial" w:cs="Arial"/>
          <w:i/>
          <w:sz w:val="24"/>
          <w:szCs w:val="24"/>
        </w:rPr>
        <w:footnoteReference w:id="17"/>
      </w:r>
      <w:r w:rsidRPr="00F31801">
        <w:rPr>
          <w:rFonts w:ascii="Arial" w:hAnsi="Arial" w:cs="Arial"/>
          <w:i/>
          <w:sz w:val="24"/>
          <w:szCs w:val="24"/>
        </w:rPr>
        <w:t>.</w:t>
      </w:r>
    </w:p>
    <w:p w:rsidR="00833360" w:rsidRDefault="00833360" w:rsidP="00F322B6">
      <w:pPr>
        <w:tabs>
          <w:tab w:val="left" w:pos="0"/>
          <w:tab w:val="left" w:pos="142"/>
        </w:tabs>
        <w:spacing w:after="0" w:line="400" w:lineRule="exact"/>
        <w:jc w:val="both"/>
        <w:rPr>
          <w:rFonts w:ascii="Arial" w:eastAsia="Times New Roman" w:hAnsi="Arial" w:cs="Arial"/>
          <w:kern w:val="28"/>
          <w:sz w:val="26"/>
          <w:szCs w:val="26"/>
          <w:lang w:eastAsia="es-ES"/>
        </w:rPr>
      </w:pPr>
    </w:p>
    <w:p w:rsidR="00833360" w:rsidRPr="00F322B6" w:rsidRDefault="00761174" w:rsidP="00F322B6">
      <w:pPr>
        <w:tabs>
          <w:tab w:val="left" w:pos="0"/>
          <w:tab w:val="left" w:pos="142"/>
        </w:tabs>
        <w:spacing w:after="0" w:line="400" w:lineRule="exact"/>
        <w:jc w:val="both"/>
        <w:rPr>
          <w:rFonts w:ascii="Arial" w:eastAsia="Times New Roman" w:hAnsi="Arial" w:cs="Arial"/>
          <w:kern w:val="28"/>
          <w:sz w:val="26"/>
          <w:szCs w:val="26"/>
          <w:lang w:eastAsia="es-ES"/>
        </w:rPr>
      </w:pPr>
      <w:r>
        <w:rPr>
          <w:rFonts w:ascii="Arial" w:eastAsia="Times New Roman" w:hAnsi="Arial" w:cs="Arial"/>
          <w:kern w:val="28"/>
          <w:sz w:val="26"/>
          <w:szCs w:val="26"/>
          <w:lang w:eastAsia="es-ES"/>
        </w:rPr>
        <w:t xml:space="preserve">Por </w:t>
      </w:r>
      <w:r w:rsidR="004C1000">
        <w:rPr>
          <w:rFonts w:ascii="Arial" w:eastAsia="Times New Roman" w:hAnsi="Arial" w:cs="Arial"/>
          <w:kern w:val="28"/>
          <w:sz w:val="26"/>
          <w:szCs w:val="26"/>
          <w:lang w:eastAsia="es-ES"/>
        </w:rPr>
        <w:t xml:space="preserve">otra </w:t>
      </w:r>
      <w:r>
        <w:rPr>
          <w:rFonts w:ascii="Arial" w:eastAsia="Times New Roman" w:hAnsi="Arial" w:cs="Arial"/>
          <w:kern w:val="28"/>
          <w:sz w:val="26"/>
          <w:szCs w:val="26"/>
          <w:lang w:eastAsia="es-ES"/>
        </w:rPr>
        <w:t>parte, e</w:t>
      </w:r>
      <w:r w:rsidR="00833360">
        <w:rPr>
          <w:rFonts w:ascii="Arial" w:eastAsia="Times New Roman" w:hAnsi="Arial" w:cs="Arial"/>
          <w:kern w:val="28"/>
          <w:sz w:val="26"/>
          <w:szCs w:val="26"/>
          <w:lang w:eastAsia="es-ES"/>
        </w:rPr>
        <w:t xml:space="preserve">n </w:t>
      </w:r>
      <w:r w:rsidR="004C1000">
        <w:rPr>
          <w:rFonts w:ascii="Arial" w:eastAsia="Times New Roman" w:hAnsi="Arial" w:cs="Arial"/>
          <w:kern w:val="28"/>
          <w:sz w:val="26"/>
          <w:szCs w:val="26"/>
          <w:lang w:eastAsia="es-ES"/>
        </w:rPr>
        <w:t>relación con</w:t>
      </w:r>
      <w:r w:rsidR="00833360">
        <w:rPr>
          <w:rFonts w:ascii="Arial" w:eastAsia="Times New Roman" w:hAnsi="Arial" w:cs="Arial"/>
          <w:kern w:val="28"/>
          <w:sz w:val="26"/>
          <w:szCs w:val="26"/>
          <w:lang w:eastAsia="es-ES"/>
        </w:rPr>
        <w:t xml:space="preserve"> la Nación – Rama Judicial, encuentra la Sala que no está llamada a responder patrimonialmente, por cuanto no fue la entidad que privó de la libertad a la señora</w:t>
      </w:r>
      <w:r w:rsidR="004C1000">
        <w:rPr>
          <w:rFonts w:ascii="Arial" w:eastAsia="Times New Roman" w:hAnsi="Arial" w:cs="Arial"/>
          <w:kern w:val="28"/>
          <w:sz w:val="26"/>
          <w:szCs w:val="26"/>
          <w:lang w:eastAsia="es-ES"/>
        </w:rPr>
        <w:t xml:space="preserve"> Moreno Nieto, por el contrario fueron</w:t>
      </w:r>
      <w:r w:rsidR="00833360">
        <w:rPr>
          <w:rFonts w:ascii="Arial" w:eastAsia="Times New Roman" w:hAnsi="Arial" w:cs="Arial"/>
          <w:kern w:val="28"/>
          <w:sz w:val="26"/>
          <w:szCs w:val="26"/>
          <w:lang w:eastAsia="es-ES"/>
        </w:rPr>
        <w:t xml:space="preserve"> los jueces los que ordenaron la libertad inmediata de la demandante al advertir que aquella no había cometido el delito que la fiscalía le endilgaba.</w:t>
      </w:r>
    </w:p>
    <w:p w:rsidR="00B57A97" w:rsidRDefault="00B57A97" w:rsidP="008D7599">
      <w:pPr>
        <w:tabs>
          <w:tab w:val="left" w:pos="0"/>
          <w:tab w:val="left" w:pos="142"/>
        </w:tabs>
        <w:spacing w:after="0" w:line="400" w:lineRule="exact"/>
        <w:jc w:val="both"/>
        <w:rPr>
          <w:rFonts w:ascii="Arial" w:hAnsi="Arial" w:cs="Arial"/>
          <w:b/>
          <w:sz w:val="26"/>
          <w:szCs w:val="26"/>
          <w:lang w:eastAsia="es-ES"/>
        </w:rPr>
      </w:pPr>
    </w:p>
    <w:p w:rsidR="008D7599" w:rsidRDefault="008D7599" w:rsidP="008D7599">
      <w:pPr>
        <w:tabs>
          <w:tab w:val="left" w:pos="0"/>
          <w:tab w:val="left" w:pos="142"/>
        </w:tabs>
        <w:spacing w:after="0" w:line="400" w:lineRule="exact"/>
        <w:jc w:val="both"/>
        <w:rPr>
          <w:rFonts w:ascii="Arial" w:hAnsi="Arial" w:cs="Arial"/>
          <w:b/>
          <w:sz w:val="26"/>
          <w:szCs w:val="26"/>
          <w:lang w:eastAsia="es-ES"/>
        </w:rPr>
      </w:pPr>
      <w:r>
        <w:rPr>
          <w:rFonts w:ascii="Arial" w:hAnsi="Arial" w:cs="Arial"/>
          <w:b/>
          <w:sz w:val="26"/>
          <w:szCs w:val="26"/>
          <w:lang w:eastAsia="es-ES"/>
        </w:rPr>
        <w:t>5.3 La culpa de la víctima</w:t>
      </w:r>
    </w:p>
    <w:p w:rsidR="008D7599" w:rsidRDefault="008D7599" w:rsidP="008D7599">
      <w:pPr>
        <w:tabs>
          <w:tab w:val="left" w:pos="0"/>
          <w:tab w:val="left" w:pos="142"/>
        </w:tabs>
        <w:spacing w:after="0" w:line="400" w:lineRule="exact"/>
        <w:jc w:val="both"/>
        <w:rPr>
          <w:rFonts w:ascii="Arial" w:hAnsi="Arial" w:cs="Arial"/>
          <w:b/>
          <w:sz w:val="26"/>
          <w:szCs w:val="26"/>
          <w:lang w:eastAsia="es-ES"/>
        </w:rPr>
      </w:pPr>
    </w:p>
    <w:p w:rsidR="008D7599" w:rsidRDefault="00F322B6"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En el recurso de apelación, la Nación – Fiscalía General de la Nación manifestó que existía culpa de la víctima, toda vez que aquella no hizo uso de los recursos de ley contra las decisiones de la Fiscalía, por lo que a luz del artículo 7</w:t>
      </w:r>
      <w:r w:rsidR="00140B0A">
        <w:rPr>
          <w:rFonts w:ascii="Arial" w:hAnsi="Arial" w:cs="Arial"/>
          <w:sz w:val="26"/>
          <w:szCs w:val="26"/>
          <w:lang w:eastAsia="es-ES"/>
        </w:rPr>
        <w:t>0</w:t>
      </w:r>
      <w:r>
        <w:rPr>
          <w:rFonts w:ascii="Arial" w:hAnsi="Arial" w:cs="Arial"/>
          <w:sz w:val="26"/>
          <w:szCs w:val="26"/>
          <w:lang w:eastAsia="es-ES"/>
        </w:rPr>
        <w:t xml:space="preserve"> de la Ley 270 de 1996 se evidencia su culpa determinante y exclusiva.</w:t>
      </w:r>
    </w:p>
    <w:p w:rsidR="00F322B6" w:rsidRDefault="00F322B6" w:rsidP="008D7599">
      <w:pPr>
        <w:tabs>
          <w:tab w:val="left" w:pos="0"/>
          <w:tab w:val="left" w:pos="142"/>
        </w:tabs>
        <w:spacing w:after="0" w:line="400" w:lineRule="exact"/>
        <w:jc w:val="both"/>
        <w:rPr>
          <w:rFonts w:ascii="Arial" w:hAnsi="Arial" w:cs="Arial"/>
          <w:sz w:val="26"/>
          <w:szCs w:val="26"/>
          <w:lang w:eastAsia="es-ES"/>
        </w:rPr>
      </w:pPr>
    </w:p>
    <w:p w:rsidR="00990A01" w:rsidRDefault="00F322B6"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Al </w:t>
      </w:r>
      <w:r w:rsidR="00990A01">
        <w:rPr>
          <w:rFonts w:ascii="Arial" w:hAnsi="Arial" w:cs="Arial"/>
          <w:sz w:val="26"/>
          <w:szCs w:val="26"/>
          <w:lang w:eastAsia="es-ES"/>
        </w:rPr>
        <w:t xml:space="preserve">respecto, la Sala precisa que aunque si bien es cierto el artículo 70 de </w:t>
      </w:r>
      <w:r w:rsidR="00D4260D">
        <w:rPr>
          <w:rFonts w:ascii="Arial" w:hAnsi="Arial" w:cs="Arial"/>
          <w:sz w:val="26"/>
          <w:szCs w:val="26"/>
          <w:lang w:eastAsia="es-ES"/>
        </w:rPr>
        <w:t xml:space="preserve">Ley Estatutaria de Administración de Justicia </w:t>
      </w:r>
      <w:r w:rsidR="00990A01">
        <w:rPr>
          <w:rFonts w:ascii="Arial" w:hAnsi="Arial" w:cs="Arial"/>
          <w:sz w:val="26"/>
          <w:szCs w:val="26"/>
          <w:lang w:eastAsia="es-ES"/>
        </w:rPr>
        <w:t>refiere la no inter</w:t>
      </w:r>
      <w:r w:rsidR="004C1000">
        <w:rPr>
          <w:rFonts w:ascii="Arial" w:hAnsi="Arial" w:cs="Arial"/>
          <w:sz w:val="26"/>
          <w:szCs w:val="26"/>
          <w:lang w:eastAsia="es-ES"/>
        </w:rPr>
        <w:t>posición de los recursos de ley</w:t>
      </w:r>
      <w:r w:rsidR="00990A01">
        <w:rPr>
          <w:rFonts w:ascii="Arial" w:hAnsi="Arial" w:cs="Arial"/>
          <w:sz w:val="26"/>
          <w:szCs w:val="26"/>
          <w:lang w:eastAsia="es-ES"/>
        </w:rPr>
        <w:t xml:space="preserve"> como uno de los casos </w:t>
      </w:r>
      <w:r w:rsidR="004C1000">
        <w:rPr>
          <w:rFonts w:ascii="Arial" w:hAnsi="Arial" w:cs="Arial"/>
          <w:sz w:val="26"/>
          <w:szCs w:val="26"/>
          <w:lang w:eastAsia="es-ES"/>
        </w:rPr>
        <w:t>que podrían estructurar</w:t>
      </w:r>
      <w:r w:rsidR="00990A01">
        <w:rPr>
          <w:rFonts w:ascii="Arial" w:hAnsi="Arial" w:cs="Arial"/>
          <w:sz w:val="26"/>
          <w:szCs w:val="26"/>
          <w:lang w:eastAsia="es-ES"/>
        </w:rPr>
        <w:t xml:space="preserve"> la existencia de la culpa exclusiva de la víctima, dicho precepto no se aplica</w:t>
      </w:r>
      <w:r w:rsidR="00953260">
        <w:rPr>
          <w:rFonts w:ascii="Arial" w:hAnsi="Arial" w:cs="Arial"/>
          <w:sz w:val="26"/>
          <w:szCs w:val="26"/>
          <w:lang w:eastAsia="es-ES"/>
        </w:rPr>
        <w:t xml:space="preserve"> en principio</w:t>
      </w:r>
      <w:r w:rsidR="00990A01">
        <w:rPr>
          <w:rFonts w:ascii="Arial" w:hAnsi="Arial" w:cs="Arial"/>
          <w:sz w:val="26"/>
          <w:szCs w:val="26"/>
          <w:lang w:eastAsia="es-ES"/>
        </w:rPr>
        <w:t xml:space="preserve"> a los casos de privación injusta de la libertad.</w:t>
      </w:r>
    </w:p>
    <w:p w:rsidR="00990A01" w:rsidRDefault="00990A01" w:rsidP="008D7599">
      <w:pPr>
        <w:tabs>
          <w:tab w:val="left" w:pos="0"/>
          <w:tab w:val="left" w:pos="142"/>
        </w:tabs>
        <w:spacing w:after="0" w:line="400" w:lineRule="exact"/>
        <w:jc w:val="both"/>
        <w:rPr>
          <w:rFonts w:ascii="Arial" w:hAnsi="Arial" w:cs="Arial"/>
          <w:sz w:val="26"/>
          <w:szCs w:val="26"/>
          <w:lang w:eastAsia="es-ES"/>
        </w:rPr>
      </w:pPr>
    </w:p>
    <w:p w:rsidR="00990A01" w:rsidRDefault="00990A01"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En efecto, la Ley 270 de 1996, </w:t>
      </w:r>
      <w:r w:rsidR="00430409">
        <w:rPr>
          <w:rFonts w:ascii="Arial" w:hAnsi="Arial" w:cs="Arial"/>
          <w:sz w:val="26"/>
          <w:szCs w:val="26"/>
          <w:lang w:eastAsia="es-ES"/>
        </w:rPr>
        <w:t>presenta</w:t>
      </w:r>
      <w:r>
        <w:rPr>
          <w:rFonts w:ascii="Arial" w:hAnsi="Arial" w:cs="Arial"/>
          <w:sz w:val="26"/>
          <w:szCs w:val="26"/>
          <w:lang w:eastAsia="es-ES"/>
        </w:rPr>
        <w:t xml:space="preserve"> una regulación sobre la responsabilidad del Estado por hechos imputables a la administración de justicia, </w:t>
      </w:r>
      <w:r w:rsidR="00430409">
        <w:rPr>
          <w:rFonts w:ascii="Arial" w:hAnsi="Arial" w:cs="Arial"/>
          <w:sz w:val="26"/>
          <w:szCs w:val="26"/>
          <w:lang w:eastAsia="es-ES"/>
        </w:rPr>
        <w:t>en la cual se prescribe</w:t>
      </w:r>
      <w:r>
        <w:rPr>
          <w:rFonts w:ascii="Arial" w:hAnsi="Arial" w:cs="Arial"/>
          <w:sz w:val="26"/>
          <w:szCs w:val="26"/>
          <w:lang w:eastAsia="es-ES"/>
        </w:rPr>
        <w:t>:</w:t>
      </w:r>
    </w:p>
    <w:p w:rsidR="00990A01" w:rsidRDefault="00990A01" w:rsidP="00C443BF">
      <w:pPr>
        <w:tabs>
          <w:tab w:val="left" w:pos="0"/>
          <w:tab w:val="left" w:pos="142"/>
        </w:tabs>
        <w:spacing w:after="0" w:line="360" w:lineRule="auto"/>
        <w:jc w:val="both"/>
        <w:rPr>
          <w:rFonts w:ascii="Arial" w:hAnsi="Arial" w:cs="Arial"/>
          <w:sz w:val="26"/>
          <w:szCs w:val="26"/>
          <w:lang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 xml:space="preserve">ARTÍCULO 65. DE </w:t>
      </w:r>
      <w:smartTag w:uri="urn:schemas-microsoft-com:office:smarttags" w:element="PersonName">
        <w:smartTagPr>
          <w:attr w:name="ProductID" w:val="LA RESPONSABILIDAD DEL"/>
        </w:smartTagPr>
        <w:r w:rsidRPr="00990A01">
          <w:rPr>
            <w:rFonts w:ascii="Arial" w:eastAsia="Times New Roman" w:hAnsi="Arial" w:cs="Arial"/>
            <w:i/>
            <w:sz w:val="24"/>
            <w:szCs w:val="24"/>
            <w:lang w:val="es-ES" w:eastAsia="es-ES"/>
          </w:rPr>
          <w:t>LA RESPONSABILIDAD DEL</w:t>
        </w:r>
      </w:smartTag>
      <w:bookmarkStart w:id="1" w:name="65"/>
      <w:r w:rsidRPr="00990A01">
        <w:rPr>
          <w:rFonts w:ascii="Arial" w:eastAsia="Times New Roman" w:hAnsi="Arial" w:cs="Arial"/>
          <w:i/>
          <w:sz w:val="24"/>
          <w:szCs w:val="24"/>
          <w:lang w:val="es-ES" w:eastAsia="es-ES"/>
        </w:rPr>
        <w:t xml:space="preserve"> ESTADO.</w:t>
      </w:r>
      <w:bookmarkEnd w:id="1"/>
      <w:r w:rsidRPr="00990A01">
        <w:rPr>
          <w:rFonts w:ascii="Arial" w:eastAsia="Times New Roman" w:hAnsi="Arial" w:cs="Arial"/>
          <w:i/>
          <w:sz w:val="24"/>
          <w:szCs w:val="24"/>
          <w:lang w:val="es-ES" w:eastAsia="es-ES"/>
        </w:rPr>
        <w:t xml:space="preserve"> El Estado responderá patrimonialmente por los daños antijurídicos que le sean imputables, causados por la acción o la omisión de sus agentes judiciales. </w:t>
      </w: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En los términos del inciso anterior el Estado responderá por el defectuoso funcionamiento de la administración de justicia, por el error jurisdiccional y por la pri</w:t>
      </w:r>
      <w:r>
        <w:rPr>
          <w:rFonts w:ascii="Arial" w:eastAsia="Times New Roman" w:hAnsi="Arial" w:cs="Arial"/>
          <w:i/>
          <w:sz w:val="24"/>
          <w:szCs w:val="24"/>
          <w:lang w:val="es-ES" w:eastAsia="es-ES"/>
        </w:rPr>
        <w:t>vación injusta de la libertad.</w:t>
      </w: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ARTÍCULO 66. ERROR JURISDICCIONAL. Es aquel cometido por una autoridad investida de facultad jurisdiccional, en su carácter de tal, en el curso de un proceso, materializado a través de una providencia contraria a la ley.</w:t>
      </w:r>
    </w:p>
    <w:p w:rsidR="00990A01" w:rsidRPr="00990A01" w:rsidRDefault="00990A01" w:rsidP="008114D1">
      <w:pPr>
        <w:spacing w:after="0" w:line="240" w:lineRule="auto"/>
        <w:ind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 xml:space="preserve">ARTÍCULO 67. PRESUPUESTOS DEL ERROR JURISDICCIONAL. El error jurisdiccional se sujetará a los siguientes presupuestos: </w:t>
      </w: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p>
    <w:p w:rsidR="008114D1" w:rsidRDefault="00990A01" w:rsidP="008114D1">
      <w:pPr>
        <w:spacing w:after="0" w:line="240" w:lineRule="auto"/>
        <w:ind w:left="567" w:right="284"/>
        <w:jc w:val="both"/>
        <w:rPr>
          <w:rFonts w:ascii="Arial" w:eastAsia="Times New Roman" w:hAnsi="Arial" w:cs="Arial"/>
          <w:b/>
          <w:i/>
          <w:sz w:val="24"/>
          <w:szCs w:val="24"/>
          <w:lang w:val="es-ES" w:eastAsia="es-ES"/>
        </w:rPr>
      </w:pPr>
      <w:r w:rsidRPr="00990A01">
        <w:rPr>
          <w:rFonts w:ascii="Arial" w:eastAsia="Times New Roman" w:hAnsi="Arial" w:cs="Arial"/>
          <w:i/>
          <w:sz w:val="24"/>
          <w:szCs w:val="24"/>
          <w:lang w:val="es-ES" w:eastAsia="es-ES"/>
        </w:rPr>
        <w:t xml:space="preserve">1. El afectado deberá haber interpuesto los recursos de ley en los eventos previstos en el artículo 70, </w:t>
      </w:r>
      <w:r w:rsidRPr="00990A01">
        <w:rPr>
          <w:rFonts w:ascii="Arial" w:eastAsia="Times New Roman" w:hAnsi="Arial" w:cs="Arial"/>
          <w:b/>
          <w:i/>
          <w:sz w:val="24"/>
          <w:szCs w:val="24"/>
          <w:lang w:val="es-ES" w:eastAsia="es-ES"/>
        </w:rPr>
        <w:t xml:space="preserve">excepto en los casos de privación de la libertad del imputado cuando ésta se produzca en virtud de una providencia judicial. </w:t>
      </w:r>
    </w:p>
    <w:p w:rsidR="008114D1" w:rsidRDefault="008114D1" w:rsidP="008114D1">
      <w:pPr>
        <w:spacing w:after="0" w:line="240" w:lineRule="auto"/>
        <w:ind w:left="567" w:right="284"/>
        <w:jc w:val="both"/>
        <w:rPr>
          <w:rFonts w:ascii="Arial" w:eastAsia="Times New Roman" w:hAnsi="Arial" w:cs="Arial"/>
          <w:i/>
          <w:sz w:val="24"/>
          <w:szCs w:val="24"/>
          <w:lang w:val="es-ES" w:eastAsia="es-ES"/>
        </w:rPr>
      </w:pPr>
    </w:p>
    <w:p w:rsidR="00990A01" w:rsidRPr="00990A01" w:rsidRDefault="00990A01" w:rsidP="008114D1">
      <w:pPr>
        <w:spacing w:after="0" w:line="240" w:lineRule="auto"/>
        <w:ind w:left="567" w:right="284"/>
        <w:jc w:val="both"/>
        <w:rPr>
          <w:rFonts w:ascii="Arial" w:eastAsia="Times New Roman" w:hAnsi="Arial" w:cs="Arial"/>
          <w:b/>
          <w:i/>
          <w:sz w:val="24"/>
          <w:szCs w:val="24"/>
          <w:lang w:val="es-ES" w:eastAsia="es-ES"/>
        </w:rPr>
      </w:pPr>
      <w:r w:rsidRPr="00990A01">
        <w:rPr>
          <w:rFonts w:ascii="Arial" w:eastAsia="Times New Roman" w:hAnsi="Arial" w:cs="Arial"/>
          <w:i/>
          <w:sz w:val="24"/>
          <w:szCs w:val="24"/>
          <w:lang w:val="es-ES" w:eastAsia="es-ES"/>
        </w:rPr>
        <w:t>2. La providencia contentiva de error deberá estar en firme.</w:t>
      </w:r>
    </w:p>
    <w:p w:rsidR="00990A01" w:rsidRPr="00990A01" w:rsidRDefault="00990A01" w:rsidP="008114D1">
      <w:pPr>
        <w:spacing w:after="0" w:line="240" w:lineRule="auto"/>
        <w:ind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 xml:space="preserve">ARTÍCULO 68. PRIVACIÓN INJUSTA DE </w:t>
      </w:r>
      <w:smartTag w:uri="urn:schemas-microsoft-com:office:smarttags" w:element="PersonName">
        <w:smartTagPr>
          <w:attr w:name="ProductID" w:val="LA LIBERTAD. Quien"/>
        </w:smartTagPr>
        <w:r w:rsidRPr="00990A01">
          <w:rPr>
            <w:rFonts w:ascii="Arial" w:eastAsia="Times New Roman" w:hAnsi="Arial" w:cs="Arial"/>
            <w:i/>
            <w:sz w:val="24"/>
            <w:szCs w:val="24"/>
            <w:lang w:val="es-ES" w:eastAsia="es-ES"/>
          </w:rPr>
          <w:t>LA LIBERTAD. Quien</w:t>
        </w:r>
      </w:smartTag>
      <w:r w:rsidRPr="00990A01">
        <w:rPr>
          <w:rFonts w:ascii="Arial" w:eastAsia="Times New Roman" w:hAnsi="Arial" w:cs="Arial"/>
          <w:i/>
          <w:sz w:val="24"/>
          <w:szCs w:val="24"/>
          <w:lang w:val="es-ES" w:eastAsia="es-ES"/>
        </w:rPr>
        <w:t xml:space="preserve"> haya sido privado injustamente de la libertad podrá demandar al E</w:t>
      </w:r>
      <w:r w:rsidR="008114D1">
        <w:rPr>
          <w:rFonts w:ascii="Arial" w:eastAsia="Times New Roman" w:hAnsi="Arial" w:cs="Arial"/>
          <w:i/>
          <w:sz w:val="24"/>
          <w:szCs w:val="24"/>
          <w:lang w:val="es-ES" w:eastAsia="es-ES"/>
        </w:rPr>
        <w:t>stado reparación de perjuicios.</w:t>
      </w:r>
    </w:p>
    <w:p w:rsidR="00990A01" w:rsidRPr="00990A01" w:rsidRDefault="00990A01" w:rsidP="008114D1">
      <w:pPr>
        <w:spacing w:after="0" w:line="240" w:lineRule="auto"/>
        <w:ind w:right="284"/>
        <w:jc w:val="both"/>
        <w:rPr>
          <w:rFonts w:ascii="Arial" w:eastAsia="Times New Roman" w:hAnsi="Arial" w:cs="Arial"/>
          <w:i/>
          <w:sz w:val="24"/>
          <w:szCs w:val="24"/>
          <w:lang w:val="es-ES" w:eastAsia="es-ES"/>
        </w:rPr>
      </w:pPr>
    </w:p>
    <w:p w:rsidR="00990A01" w:rsidRPr="00990A01" w:rsidRDefault="00990A01" w:rsidP="00990A01">
      <w:pPr>
        <w:spacing w:after="0" w:line="240" w:lineRule="auto"/>
        <w:ind w:left="567" w:right="284"/>
        <w:jc w:val="both"/>
        <w:rPr>
          <w:rFonts w:ascii="Arial" w:eastAsia="Times New Roman" w:hAnsi="Arial" w:cs="Arial"/>
          <w:i/>
          <w:sz w:val="24"/>
          <w:szCs w:val="24"/>
          <w:lang w:val="es-ES" w:eastAsia="es-ES"/>
        </w:rPr>
      </w:pPr>
      <w:r w:rsidRPr="00990A01">
        <w:rPr>
          <w:rFonts w:ascii="Arial" w:eastAsia="Times New Roman" w:hAnsi="Arial" w:cs="Arial"/>
          <w:i/>
          <w:sz w:val="24"/>
          <w:szCs w:val="24"/>
          <w:lang w:val="es-ES" w:eastAsia="es-ES"/>
        </w:rPr>
        <w:t xml:space="preserve">ARTÍCULO 70. CULPA EXCLUSIVA DE </w:t>
      </w:r>
      <w:smartTag w:uri="urn:schemas-microsoft-com:office:smarttags" w:element="PersonName">
        <w:smartTagPr>
          <w:attr w:name="ProductID" w:val="LA VICTIMA. El"/>
        </w:smartTagPr>
        <w:r w:rsidRPr="00990A01">
          <w:rPr>
            <w:rFonts w:ascii="Arial" w:eastAsia="Times New Roman" w:hAnsi="Arial" w:cs="Arial"/>
            <w:i/>
            <w:sz w:val="24"/>
            <w:szCs w:val="24"/>
            <w:lang w:val="es-ES" w:eastAsia="es-ES"/>
          </w:rPr>
          <w:t>LA VICTIMA. El</w:t>
        </w:r>
      </w:smartTag>
      <w:r w:rsidRPr="00990A01">
        <w:rPr>
          <w:rFonts w:ascii="Arial" w:eastAsia="Times New Roman" w:hAnsi="Arial" w:cs="Arial"/>
          <w:i/>
          <w:sz w:val="24"/>
          <w:szCs w:val="24"/>
          <w:lang w:val="es-ES" w:eastAsia="es-ES"/>
        </w:rPr>
        <w:t xml:space="preserve"> daño se entenderá como debido a culpa exclusiva de la víctima cuando ésta haya actuado con culpa grave o dolo, o no haya interpuesto los recursos de ley. En estos eventos se exonera</w:t>
      </w:r>
      <w:r w:rsidR="008114D1">
        <w:rPr>
          <w:rFonts w:ascii="Arial" w:eastAsia="Times New Roman" w:hAnsi="Arial" w:cs="Arial"/>
          <w:i/>
          <w:sz w:val="24"/>
          <w:szCs w:val="24"/>
          <w:lang w:val="es-ES" w:eastAsia="es-ES"/>
        </w:rPr>
        <w:t>rá de responsabilidad al Estado. –Negrillas fuera de texto-.</w:t>
      </w:r>
    </w:p>
    <w:p w:rsidR="00990A01" w:rsidRPr="00990A01" w:rsidRDefault="00990A01" w:rsidP="00095D67">
      <w:pPr>
        <w:spacing w:after="0" w:line="240" w:lineRule="auto"/>
        <w:jc w:val="both"/>
        <w:rPr>
          <w:rFonts w:ascii="Arial" w:eastAsia="Times New Roman" w:hAnsi="Arial" w:cs="Arial"/>
          <w:sz w:val="24"/>
          <w:szCs w:val="24"/>
          <w:lang w:val="es-ES_tradnl" w:eastAsia="es-ES"/>
        </w:rPr>
      </w:pPr>
      <w:r w:rsidRPr="00990A01">
        <w:rPr>
          <w:rFonts w:ascii="Arial" w:eastAsia="Times New Roman" w:hAnsi="Arial" w:cs="Arial"/>
          <w:sz w:val="24"/>
          <w:szCs w:val="24"/>
          <w:lang w:val="es-ES_tradnl" w:eastAsia="es-ES"/>
        </w:rPr>
        <w:t xml:space="preserve">  </w:t>
      </w:r>
    </w:p>
    <w:p w:rsidR="00990A01" w:rsidRDefault="008114D1" w:rsidP="008D7599">
      <w:pPr>
        <w:tabs>
          <w:tab w:val="left" w:pos="0"/>
          <w:tab w:val="left" w:pos="142"/>
        </w:tabs>
        <w:spacing w:after="0" w:line="400" w:lineRule="exact"/>
        <w:jc w:val="both"/>
        <w:rPr>
          <w:rFonts w:ascii="Arial" w:hAnsi="Arial" w:cs="Arial"/>
          <w:sz w:val="26"/>
          <w:szCs w:val="26"/>
          <w:lang w:eastAsia="es-ES"/>
        </w:rPr>
      </w:pPr>
      <w:r>
        <w:rPr>
          <w:rFonts w:ascii="Arial" w:hAnsi="Arial" w:cs="Arial"/>
          <w:sz w:val="26"/>
          <w:szCs w:val="26"/>
          <w:lang w:eastAsia="es-ES"/>
        </w:rPr>
        <w:t xml:space="preserve">Una lectura de </w:t>
      </w:r>
      <w:r w:rsidR="003E4063">
        <w:rPr>
          <w:rFonts w:ascii="Arial" w:hAnsi="Arial" w:cs="Arial"/>
          <w:sz w:val="26"/>
          <w:szCs w:val="26"/>
          <w:lang w:eastAsia="es-ES"/>
        </w:rPr>
        <w:t>los</w:t>
      </w:r>
      <w:r w:rsidR="00C443BF">
        <w:rPr>
          <w:rFonts w:ascii="Arial" w:hAnsi="Arial" w:cs="Arial"/>
          <w:sz w:val="26"/>
          <w:szCs w:val="26"/>
          <w:lang w:eastAsia="es-ES"/>
        </w:rPr>
        <w:t xml:space="preserve"> artículos precitados</w:t>
      </w:r>
      <w:r>
        <w:rPr>
          <w:rFonts w:ascii="Arial" w:hAnsi="Arial" w:cs="Arial"/>
          <w:sz w:val="26"/>
          <w:szCs w:val="26"/>
          <w:lang w:eastAsia="es-ES"/>
        </w:rPr>
        <w:t xml:space="preserve"> permite concluir que la no interposición de recursos no configura </w:t>
      </w:r>
      <w:r w:rsidR="006F2AB1">
        <w:rPr>
          <w:rFonts w:ascii="Arial" w:hAnsi="Arial" w:cs="Arial"/>
          <w:sz w:val="26"/>
          <w:szCs w:val="26"/>
          <w:lang w:eastAsia="es-ES"/>
        </w:rPr>
        <w:t xml:space="preserve">en principio </w:t>
      </w:r>
      <w:r>
        <w:rPr>
          <w:rFonts w:ascii="Arial" w:hAnsi="Arial" w:cs="Arial"/>
          <w:sz w:val="26"/>
          <w:szCs w:val="26"/>
          <w:lang w:eastAsia="es-ES"/>
        </w:rPr>
        <w:t>una causal exonerativa de responsabilidad</w:t>
      </w:r>
      <w:r w:rsidR="00C443BF">
        <w:rPr>
          <w:rFonts w:ascii="Arial" w:hAnsi="Arial" w:cs="Arial"/>
          <w:sz w:val="26"/>
          <w:szCs w:val="26"/>
          <w:lang w:eastAsia="es-ES"/>
        </w:rPr>
        <w:t>,</w:t>
      </w:r>
      <w:r>
        <w:rPr>
          <w:rFonts w:ascii="Arial" w:hAnsi="Arial" w:cs="Arial"/>
          <w:sz w:val="26"/>
          <w:szCs w:val="26"/>
          <w:lang w:eastAsia="es-ES"/>
        </w:rPr>
        <w:t xml:space="preserve"> cuando se alega el título de imputación de privación injusta de la libertad.</w:t>
      </w:r>
    </w:p>
    <w:p w:rsidR="00990A01" w:rsidRDefault="00990A01" w:rsidP="008D7599">
      <w:pPr>
        <w:tabs>
          <w:tab w:val="left" w:pos="0"/>
          <w:tab w:val="left" w:pos="142"/>
        </w:tabs>
        <w:spacing w:after="0" w:line="400" w:lineRule="exact"/>
        <w:jc w:val="both"/>
        <w:rPr>
          <w:rFonts w:ascii="Arial" w:hAnsi="Arial" w:cs="Arial"/>
          <w:sz w:val="26"/>
          <w:szCs w:val="26"/>
          <w:lang w:eastAsia="es-ES"/>
        </w:rPr>
      </w:pPr>
    </w:p>
    <w:p w:rsidR="00AE35AC" w:rsidRDefault="0039052B" w:rsidP="008114D1">
      <w:pPr>
        <w:tabs>
          <w:tab w:val="left" w:pos="0"/>
          <w:tab w:val="left" w:pos="142"/>
        </w:tabs>
        <w:spacing w:after="0" w:line="400" w:lineRule="exact"/>
        <w:jc w:val="both"/>
        <w:rPr>
          <w:rFonts w:ascii="Arial" w:hAnsi="Arial" w:cs="Arial"/>
          <w:sz w:val="26"/>
          <w:szCs w:val="26"/>
          <w:lang w:val="es-ES_tradnl" w:eastAsia="es-ES"/>
        </w:rPr>
      </w:pPr>
      <w:r>
        <w:rPr>
          <w:rFonts w:ascii="Arial" w:hAnsi="Arial" w:cs="Arial"/>
          <w:sz w:val="26"/>
          <w:szCs w:val="26"/>
          <w:lang w:eastAsia="es-ES"/>
        </w:rPr>
        <w:t>En efecto, e</w:t>
      </w:r>
      <w:r w:rsidR="00AE35AC">
        <w:rPr>
          <w:rFonts w:ascii="Arial" w:hAnsi="Arial" w:cs="Arial"/>
          <w:sz w:val="26"/>
          <w:szCs w:val="26"/>
          <w:lang w:eastAsia="es-ES"/>
        </w:rPr>
        <w:t xml:space="preserve">l artículo 70 hace relación a los casos en que existe culpa exclusiva de la víctima, </w:t>
      </w:r>
      <w:r w:rsidR="00C443BF">
        <w:rPr>
          <w:rFonts w:ascii="Arial" w:hAnsi="Arial" w:cs="Arial"/>
          <w:sz w:val="26"/>
          <w:szCs w:val="26"/>
          <w:lang w:eastAsia="es-ES"/>
        </w:rPr>
        <w:t>entre los cuales se encuentra no haber</w:t>
      </w:r>
      <w:r w:rsidR="00AE35AC">
        <w:rPr>
          <w:rFonts w:ascii="Arial" w:hAnsi="Arial" w:cs="Arial"/>
          <w:sz w:val="26"/>
          <w:szCs w:val="26"/>
          <w:lang w:eastAsia="es-ES"/>
        </w:rPr>
        <w:t xml:space="preserve"> interpuesto los recursos de ley, empero, el artículo 67 </w:t>
      </w:r>
      <w:r w:rsidR="008114D1">
        <w:rPr>
          <w:rFonts w:ascii="Arial" w:hAnsi="Arial" w:cs="Arial"/>
          <w:sz w:val="26"/>
          <w:szCs w:val="26"/>
          <w:lang w:eastAsia="es-ES"/>
        </w:rPr>
        <w:t>de manera expresa señala</w:t>
      </w:r>
      <w:r w:rsidR="00C443BF">
        <w:rPr>
          <w:rFonts w:ascii="Arial" w:hAnsi="Arial" w:cs="Arial"/>
          <w:sz w:val="26"/>
          <w:szCs w:val="26"/>
          <w:lang w:eastAsia="es-ES"/>
        </w:rPr>
        <w:t>,</w:t>
      </w:r>
      <w:r w:rsidR="008114D1">
        <w:rPr>
          <w:rFonts w:ascii="Arial" w:hAnsi="Arial" w:cs="Arial"/>
          <w:sz w:val="26"/>
          <w:szCs w:val="26"/>
          <w:lang w:eastAsia="es-ES"/>
        </w:rPr>
        <w:t xml:space="preserve"> como </w:t>
      </w:r>
      <w:r w:rsidR="008114D1" w:rsidRPr="008114D1">
        <w:rPr>
          <w:rFonts w:ascii="Arial" w:hAnsi="Arial" w:cs="Arial"/>
          <w:sz w:val="26"/>
          <w:szCs w:val="26"/>
          <w:lang w:val="es-ES_tradnl" w:eastAsia="es-ES"/>
        </w:rPr>
        <w:t xml:space="preserve">excepción </w:t>
      </w:r>
      <w:r w:rsidR="00AE35AC">
        <w:rPr>
          <w:rFonts w:ascii="Arial" w:hAnsi="Arial" w:cs="Arial"/>
          <w:sz w:val="26"/>
          <w:szCs w:val="26"/>
          <w:lang w:val="es-ES_tradnl" w:eastAsia="es-ES"/>
        </w:rPr>
        <w:t>a lo anterior, los casos de privación</w:t>
      </w:r>
      <w:r w:rsidR="00C443BF">
        <w:rPr>
          <w:rFonts w:ascii="Arial" w:hAnsi="Arial" w:cs="Arial"/>
          <w:sz w:val="26"/>
          <w:szCs w:val="26"/>
          <w:lang w:val="es-ES_tradnl" w:eastAsia="es-ES"/>
        </w:rPr>
        <w:t xml:space="preserve"> injusta de la libertad cuando e</w:t>
      </w:r>
      <w:r w:rsidR="00AE35AC">
        <w:rPr>
          <w:rFonts w:ascii="Arial" w:hAnsi="Arial" w:cs="Arial"/>
          <w:sz w:val="26"/>
          <w:szCs w:val="26"/>
          <w:lang w:val="es-ES_tradnl" w:eastAsia="es-ES"/>
        </w:rPr>
        <w:t xml:space="preserve">sta </w:t>
      </w:r>
      <w:r w:rsidR="008114D1" w:rsidRPr="008114D1">
        <w:rPr>
          <w:rFonts w:ascii="Arial" w:hAnsi="Arial" w:cs="Arial"/>
          <w:sz w:val="26"/>
          <w:szCs w:val="26"/>
          <w:lang w:val="es-ES_tradnl" w:eastAsia="es-ES"/>
        </w:rPr>
        <w:t>se produzca en virtud de una providencia judicial.</w:t>
      </w:r>
    </w:p>
    <w:p w:rsidR="00AE35AC" w:rsidRDefault="00AE35AC" w:rsidP="008114D1">
      <w:pPr>
        <w:tabs>
          <w:tab w:val="left" w:pos="0"/>
          <w:tab w:val="left" w:pos="142"/>
        </w:tabs>
        <w:spacing w:after="0" w:line="400" w:lineRule="exact"/>
        <w:jc w:val="both"/>
        <w:rPr>
          <w:rFonts w:ascii="Arial" w:hAnsi="Arial" w:cs="Arial"/>
          <w:sz w:val="26"/>
          <w:szCs w:val="26"/>
          <w:lang w:val="es-ES_tradnl" w:eastAsia="es-ES"/>
        </w:rPr>
      </w:pPr>
    </w:p>
    <w:p w:rsidR="00AE35AC" w:rsidRDefault="00C443BF" w:rsidP="008114D1">
      <w:pPr>
        <w:tabs>
          <w:tab w:val="left" w:pos="0"/>
          <w:tab w:val="left" w:pos="142"/>
        </w:tabs>
        <w:spacing w:after="0" w:line="400" w:lineRule="exact"/>
        <w:jc w:val="both"/>
        <w:rPr>
          <w:rFonts w:ascii="Arial" w:hAnsi="Arial" w:cs="Arial"/>
          <w:sz w:val="26"/>
          <w:szCs w:val="26"/>
          <w:lang w:val="es-ES_tradnl" w:eastAsia="es-ES"/>
        </w:rPr>
      </w:pPr>
      <w:r>
        <w:rPr>
          <w:rFonts w:ascii="Arial" w:hAnsi="Arial" w:cs="Arial"/>
          <w:sz w:val="26"/>
          <w:szCs w:val="26"/>
          <w:lang w:val="es-ES_tradnl" w:eastAsia="es-ES"/>
        </w:rPr>
        <w:t>La</w:t>
      </w:r>
      <w:r w:rsidR="00AE35AC">
        <w:rPr>
          <w:rFonts w:ascii="Arial" w:hAnsi="Arial" w:cs="Arial"/>
          <w:sz w:val="26"/>
          <w:szCs w:val="26"/>
          <w:lang w:val="es-ES_tradnl" w:eastAsia="es-ES"/>
        </w:rPr>
        <w:t xml:space="preserve"> excepción contemplada por el legislador para los casos de privación injusta de la libertad, </w:t>
      </w:r>
      <w:r>
        <w:rPr>
          <w:rFonts w:ascii="Arial" w:hAnsi="Arial" w:cs="Arial"/>
          <w:sz w:val="26"/>
          <w:szCs w:val="26"/>
          <w:lang w:val="es-ES_tradnl" w:eastAsia="es-ES"/>
        </w:rPr>
        <w:t>obedece al</w:t>
      </w:r>
      <w:r w:rsidR="00AE35AC">
        <w:rPr>
          <w:rFonts w:ascii="Arial" w:hAnsi="Arial" w:cs="Arial"/>
          <w:sz w:val="26"/>
          <w:szCs w:val="26"/>
          <w:lang w:val="es-ES_tradnl" w:eastAsia="es-ES"/>
        </w:rPr>
        <w:t xml:space="preserve"> hecho </w:t>
      </w:r>
      <w:r>
        <w:rPr>
          <w:rFonts w:ascii="Arial" w:hAnsi="Arial" w:cs="Arial"/>
          <w:sz w:val="26"/>
          <w:szCs w:val="26"/>
          <w:lang w:val="es-ES_tradnl" w:eastAsia="es-ES"/>
        </w:rPr>
        <w:t xml:space="preserve">según el cual </w:t>
      </w:r>
      <w:r w:rsidR="004003A1">
        <w:rPr>
          <w:rFonts w:ascii="Arial" w:hAnsi="Arial" w:cs="Arial"/>
          <w:sz w:val="26"/>
          <w:szCs w:val="26"/>
          <w:lang w:val="es-ES_tradnl" w:eastAsia="es-ES"/>
        </w:rPr>
        <w:t xml:space="preserve">la privación es una carga que el Estado impone a una persona en el ejercicio del </w:t>
      </w:r>
      <w:r w:rsidR="004003A1" w:rsidRPr="004003A1">
        <w:rPr>
          <w:rFonts w:ascii="Arial" w:hAnsi="Arial" w:cs="Arial"/>
          <w:i/>
          <w:sz w:val="26"/>
          <w:szCs w:val="26"/>
          <w:lang w:val="es-ES_tradnl" w:eastAsia="es-ES"/>
        </w:rPr>
        <w:t>ius puniendi</w:t>
      </w:r>
      <w:r w:rsidR="004003A1">
        <w:rPr>
          <w:rFonts w:ascii="Arial" w:hAnsi="Arial" w:cs="Arial"/>
          <w:sz w:val="26"/>
          <w:szCs w:val="26"/>
          <w:lang w:val="es-ES_tradnl" w:eastAsia="es-ES"/>
        </w:rPr>
        <w:t xml:space="preserve"> y</w:t>
      </w:r>
      <w:r>
        <w:rPr>
          <w:rFonts w:ascii="Arial" w:hAnsi="Arial" w:cs="Arial"/>
          <w:sz w:val="26"/>
          <w:szCs w:val="26"/>
          <w:lang w:val="es-ES_tradnl" w:eastAsia="es-ES"/>
        </w:rPr>
        <w:t>,</w:t>
      </w:r>
      <w:r w:rsidR="004003A1">
        <w:rPr>
          <w:rFonts w:ascii="Arial" w:hAnsi="Arial" w:cs="Arial"/>
          <w:sz w:val="26"/>
          <w:szCs w:val="26"/>
          <w:lang w:val="es-ES_tradnl" w:eastAsia="es-ES"/>
        </w:rPr>
        <w:t xml:space="preserve"> por ende, es a este a quien le corresponde romper la presunción </w:t>
      </w:r>
      <w:r>
        <w:rPr>
          <w:rFonts w:ascii="Arial" w:hAnsi="Arial" w:cs="Arial"/>
          <w:sz w:val="26"/>
          <w:szCs w:val="26"/>
          <w:lang w:val="es-ES_tradnl" w:eastAsia="es-ES"/>
        </w:rPr>
        <w:t xml:space="preserve">constitucional </w:t>
      </w:r>
      <w:r w:rsidR="004003A1">
        <w:rPr>
          <w:rFonts w:ascii="Arial" w:hAnsi="Arial" w:cs="Arial"/>
          <w:sz w:val="26"/>
          <w:szCs w:val="26"/>
          <w:lang w:val="es-ES_tradnl" w:eastAsia="es-ES"/>
        </w:rPr>
        <w:t>de inocencia que pesa sobre la persona investigada y privada de la libertad.</w:t>
      </w:r>
    </w:p>
    <w:p w:rsidR="004003A1" w:rsidRDefault="004003A1" w:rsidP="00095D67">
      <w:pPr>
        <w:tabs>
          <w:tab w:val="left" w:pos="0"/>
          <w:tab w:val="left" w:pos="142"/>
        </w:tabs>
        <w:spacing w:after="0" w:line="300" w:lineRule="exact"/>
        <w:jc w:val="both"/>
        <w:rPr>
          <w:rFonts w:ascii="Arial" w:hAnsi="Arial" w:cs="Arial"/>
          <w:sz w:val="26"/>
          <w:szCs w:val="26"/>
          <w:lang w:val="es-ES_tradnl" w:eastAsia="es-ES"/>
        </w:rPr>
      </w:pPr>
    </w:p>
    <w:p w:rsidR="004003A1" w:rsidRPr="004003A1" w:rsidRDefault="00C443BF" w:rsidP="008114D1">
      <w:pPr>
        <w:tabs>
          <w:tab w:val="left" w:pos="0"/>
          <w:tab w:val="left" w:pos="142"/>
        </w:tabs>
        <w:spacing w:after="0" w:line="400" w:lineRule="exact"/>
        <w:jc w:val="both"/>
        <w:rPr>
          <w:rFonts w:ascii="Arial" w:hAnsi="Arial" w:cs="Arial"/>
          <w:sz w:val="26"/>
          <w:szCs w:val="26"/>
          <w:lang w:val="es-ES_tradnl" w:eastAsia="es-ES"/>
        </w:rPr>
      </w:pPr>
      <w:r>
        <w:rPr>
          <w:rFonts w:ascii="Arial" w:hAnsi="Arial" w:cs="Arial"/>
          <w:sz w:val="26"/>
          <w:szCs w:val="26"/>
          <w:lang w:val="es-ES_tradnl" w:eastAsia="es-ES"/>
        </w:rPr>
        <w:t>Por lo anterior, n</w:t>
      </w:r>
      <w:r w:rsidR="004003A1">
        <w:rPr>
          <w:rFonts w:ascii="Arial" w:hAnsi="Arial" w:cs="Arial"/>
          <w:sz w:val="26"/>
          <w:szCs w:val="26"/>
          <w:lang w:val="es-ES_tradnl" w:eastAsia="es-ES"/>
        </w:rPr>
        <w:t xml:space="preserve">o es exigible que la persona privada de la libertad deba interponer recursos de ley contra las decisiones que la privan, como presupuesto para que alegue la privación injusta de la libertad, pues el carácter de injusto de la misma no se evidencia por la no interposición de los recursos, sino porque el Estado privó a una persona cuando aquella no debía soportarlo. </w:t>
      </w:r>
    </w:p>
    <w:p w:rsidR="008114D1" w:rsidRDefault="008114D1" w:rsidP="00095D67">
      <w:pPr>
        <w:tabs>
          <w:tab w:val="left" w:pos="0"/>
          <w:tab w:val="left" w:pos="142"/>
        </w:tabs>
        <w:spacing w:after="0" w:line="320" w:lineRule="exact"/>
        <w:jc w:val="both"/>
        <w:rPr>
          <w:rFonts w:ascii="Arial" w:hAnsi="Arial" w:cs="Arial"/>
          <w:sz w:val="26"/>
          <w:szCs w:val="26"/>
          <w:lang w:val="es-ES_tradnl" w:eastAsia="es-ES"/>
        </w:rPr>
      </w:pPr>
    </w:p>
    <w:p w:rsidR="008144E5" w:rsidRPr="008114D1" w:rsidRDefault="008114D1" w:rsidP="008114D1">
      <w:pPr>
        <w:tabs>
          <w:tab w:val="left" w:pos="0"/>
          <w:tab w:val="left" w:pos="142"/>
        </w:tabs>
        <w:spacing w:after="0" w:line="400" w:lineRule="exact"/>
        <w:jc w:val="both"/>
        <w:rPr>
          <w:rFonts w:ascii="Arial" w:hAnsi="Arial" w:cs="Arial"/>
          <w:sz w:val="26"/>
          <w:szCs w:val="26"/>
          <w:lang w:val="es-ES_tradnl" w:eastAsia="es-ES"/>
        </w:rPr>
      </w:pPr>
      <w:r>
        <w:rPr>
          <w:rFonts w:ascii="Arial" w:hAnsi="Arial" w:cs="Arial"/>
          <w:sz w:val="26"/>
          <w:szCs w:val="26"/>
          <w:lang w:val="es-ES_tradnl" w:eastAsia="es-ES"/>
        </w:rPr>
        <w:t xml:space="preserve">Así las cosas, en el </w:t>
      </w:r>
      <w:r w:rsidRPr="008114D1">
        <w:rPr>
          <w:rFonts w:ascii="Arial" w:hAnsi="Arial" w:cs="Arial"/>
          <w:i/>
          <w:sz w:val="26"/>
          <w:szCs w:val="26"/>
          <w:lang w:val="es-ES_tradnl" w:eastAsia="es-ES"/>
        </w:rPr>
        <w:t>sub lite</w:t>
      </w:r>
      <w:r>
        <w:rPr>
          <w:rFonts w:ascii="Arial" w:hAnsi="Arial" w:cs="Arial"/>
          <w:sz w:val="26"/>
          <w:szCs w:val="26"/>
          <w:lang w:val="es-ES_tradnl" w:eastAsia="es-ES"/>
        </w:rPr>
        <w:t xml:space="preserve"> no hay lugar a declarar la existencia de culpa exclusiva de la víctima </w:t>
      </w:r>
      <w:r w:rsidR="001D3F38">
        <w:rPr>
          <w:rFonts w:ascii="Arial" w:hAnsi="Arial" w:cs="Arial"/>
          <w:sz w:val="26"/>
          <w:szCs w:val="26"/>
        </w:rPr>
        <w:t>como eximente de responsabilidad</w:t>
      </w:r>
      <w:r w:rsidR="004003A1">
        <w:rPr>
          <w:rFonts w:ascii="Arial" w:hAnsi="Arial" w:cs="Arial"/>
          <w:sz w:val="26"/>
          <w:szCs w:val="26"/>
        </w:rPr>
        <w:t xml:space="preserve"> </w:t>
      </w:r>
      <w:r w:rsidR="001D3F38">
        <w:rPr>
          <w:rFonts w:ascii="Arial" w:hAnsi="Arial" w:cs="Arial"/>
          <w:sz w:val="26"/>
          <w:szCs w:val="26"/>
        </w:rPr>
        <w:t>y</w:t>
      </w:r>
      <w:r w:rsidR="00C443BF">
        <w:rPr>
          <w:rFonts w:ascii="Arial" w:hAnsi="Arial" w:cs="Arial"/>
          <w:sz w:val="26"/>
          <w:szCs w:val="26"/>
        </w:rPr>
        <w:t>,</w:t>
      </w:r>
      <w:r w:rsidR="001D3F38">
        <w:rPr>
          <w:rFonts w:ascii="Arial" w:hAnsi="Arial" w:cs="Arial"/>
          <w:sz w:val="26"/>
          <w:szCs w:val="26"/>
        </w:rPr>
        <w:t xml:space="preserve"> por ende, </w:t>
      </w:r>
      <w:r w:rsidR="00A10983">
        <w:rPr>
          <w:rFonts w:ascii="Arial" w:hAnsi="Arial" w:cs="Arial"/>
          <w:sz w:val="26"/>
          <w:szCs w:val="26"/>
        </w:rPr>
        <w:t xml:space="preserve">se </w:t>
      </w:r>
      <w:r w:rsidR="001D3F38">
        <w:rPr>
          <w:rFonts w:ascii="Arial" w:hAnsi="Arial" w:cs="Arial"/>
          <w:sz w:val="26"/>
          <w:szCs w:val="26"/>
        </w:rPr>
        <w:t xml:space="preserve">confirmara la sentencia impugnada. </w:t>
      </w:r>
    </w:p>
    <w:p w:rsidR="007A18A3" w:rsidRPr="004003A1" w:rsidRDefault="007A18A3" w:rsidP="00B533C8">
      <w:pPr>
        <w:spacing w:after="0" w:line="400" w:lineRule="exact"/>
        <w:jc w:val="both"/>
        <w:rPr>
          <w:rFonts w:ascii="Arial" w:hAnsi="Arial" w:cs="Arial"/>
          <w:sz w:val="26"/>
          <w:szCs w:val="26"/>
          <w:lang w:val="es-ES_tradnl"/>
        </w:rPr>
      </w:pPr>
    </w:p>
    <w:p w:rsidR="0032157B" w:rsidRDefault="001D3F38" w:rsidP="00B533C8">
      <w:pPr>
        <w:pStyle w:val="Textonotapie"/>
        <w:spacing w:line="400" w:lineRule="exact"/>
        <w:ind w:right="20"/>
        <w:jc w:val="both"/>
        <w:rPr>
          <w:rFonts w:ascii="Arial" w:eastAsia="Arial Unicode MS" w:hAnsi="Arial" w:cs="Arial"/>
          <w:kern w:val="0"/>
          <w:sz w:val="26"/>
          <w:szCs w:val="26"/>
          <w:lang w:val="es-ES" w:eastAsia="en-US"/>
        </w:rPr>
      </w:pPr>
      <w:r w:rsidRPr="001D3F38">
        <w:rPr>
          <w:rFonts w:ascii="Arial" w:eastAsia="Arial Unicode MS" w:hAnsi="Arial" w:cs="Arial"/>
          <w:kern w:val="0"/>
          <w:sz w:val="26"/>
          <w:szCs w:val="26"/>
          <w:lang w:val="es-ES" w:eastAsia="en-US"/>
        </w:rPr>
        <w:t xml:space="preserve">6. </w:t>
      </w:r>
      <w:r w:rsidR="008144E5">
        <w:rPr>
          <w:rFonts w:ascii="Arial" w:eastAsia="Arial Unicode MS" w:hAnsi="Arial" w:cs="Arial"/>
          <w:kern w:val="0"/>
          <w:sz w:val="26"/>
          <w:szCs w:val="26"/>
          <w:lang w:val="es-ES" w:eastAsia="en-US"/>
        </w:rPr>
        <w:t xml:space="preserve"> </w:t>
      </w:r>
      <w:r w:rsidR="0032157B">
        <w:rPr>
          <w:rFonts w:ascii="Arial" w:eastAsia="Arial Unicode MS" w:hAnsi="Arial" w:cs="Arial"/>
          <w:kern w:val="0"/>
          <w:sz w:val="26"/>
          <w:szCs w:val="26"/>
          <w:lang w:val="es-ES" w:eastAsia="en-US"/>
        </w:rPr>
        <w:t>Prohibición de discriminación, por razón del género, en las decisiones judiciales</w:t>
      </w:r>
    </w:p>
    <w:p w:rsidR="0032157B" w:rsidRDefault="0032157B" w:rsidP="00B533C8">
      <w:pPr>
        <w:pStyle w:val="Textonotapie"/>
        <w:spacing w:line="400" w:lineRule="exact"/>
        <w:ind w:right="20"/>
        <w:jc w:val="both"/>
        <w:rPr>
          <w:rFonts w:ascii="Arial" w:eastAsia="Arial Unicode MS" w:hAnsi="Arial" w:cs="Arial"/>
          <w:kern w:val="0"/>
          <w:sz w:val="26"/>
          <w:szCs w:val="26"/>
          <w:lang w:val="es-ES" w:eastAsia="en-US"/>
        </w:rPr>
      </w:pPr>
    </w:p>
    <w:p w:rsidR="0032157B" w:rsidRDefault="0032157B" w:rsidP="00B533C8">
      <w:pPr>
        <w:pStyle w:val="Textonotapie"/>
        <w:spacing w:line="400" w:lineRule="exact"/>
        <w:ind w:right="20"/>
        <w:jc w:val="both"/>
        <w:rPr>
          <w:rFonts w:ascii="Arial" w:eastAsia="Arial Unicode MS" w:hAnsi="Arial" w:cs="Arial"/>
          <w:b w:val="0"/>
          <w:kern w:val="0"/>
          <w:sz w:val="26"/>
          <w:szCs w:val="26"/>
          <w:lang w:val="es-ES" w:eastAsia="en-US"/>
        </w:rPr>
      </w:pPr>
      <w:r>
        <w:rPr>
          <w:rFonts w:ascii="Arial" w:eastAsia="Arial Unicode MS" w:hAnsi="Arial" w:cs="Arial"/>
          <w:b w:val="0"/>
          <w:kern w:val="0"/>
          <w:sz w:val="26"/>
          <w:szCs w:val="26"/>
          <w:lang w:val="es-ES" w:eastAsia="en-US"/>
        </w:rPr>
        <w:t xml:space="preserve">Los casos de discriminación, por razón de género, pueden tener origen en actuaciones judiciales que coloquen en posición desfavorable a la mujer por el hecho de serlo, lo que desconoce el principio de igualdad y, todos </w:t>
      </w:r>
      <w:r w:rsidR="00C443BF">
        <w:rPr>
          <w:rFonts w:ascii="Arial" w:eastAsia="Arial Unicode MS" w:hAnsi="Arial" w:cs="Arial"/>
          <w:b w:val="0"/>
          <w:kern w:val="0"/>
          <w:sz w:val="26"/>
          <w:szCs w:val="26"/>
          <w:lang w:val="es-ES" w:eastAsia="en-US"/>
        </w:rPr>
        <w:t xml:space="preserve">los </w:t>
      </w:r>
      <w:r>
        <w:rPr>
          <w:rFonts w:ascii="Arial" w:eastAsia="Arial Unicode MS" w:hAnsi="Arial" w:cs="Arial"/>
          <w:b w:val="0"/>
          <w:kern w:val="0"/>
          <w:sz w:val="26"/>
          <w:szCs w:val="26"/>
          <w:lang w:val="es-ES" w:eastAsia="en-US"/>
        </w:rPr>
        <w:t>principios y derechos consagrados en los</w:t>
      </w:r>
      <w:r w:rsidR="00C443BF">
        <w:rPr>
          <w:rFonts w:ascii="Arial" w:eastAsia="Arial Unicode MS" w:hAnsi="Arial" w:cs="Arial"/>
          <w:b w:val="0"/>
          <w:kern w:val="0"/>
          <w:sz w:val="26"/>
          <w:szCs w:val="26"/>
          <w:lang w:val="es-ES" w:eastAsia="en-US"/>
        </w:rPr>
        <w:t xml:space="preserve"> sistemas de protección de los derechos humanos, tanto del orden interno como internacional.</w:t>
      </w:r>
    </w:p>
    <w:p w:rsidR="0032157B" w:rsidRDefault="0032157B" w:rsidP="00B533C8">
      <w:pPr>
        <w:pStyle w:val="Textonotapie"/>
        <w:spacing w:line="400" w:lineRule="exact"/>
        <w:ind w:right="20"/>
        <w:jc w:val="both"/>
        <w:rPr>
          <w:rFonts w:ascii="Arial" w:eastAsia="Arial Unicode MS" w:hAnsi="Arial" w:cs="Arial"/>
          <w:b w:val="0"/>
          <w:kern w:val="0"/>
          <w:sz w:val="26"/>
          <w:szCs w:val="26"/>
          <w:lang w:val="es-ES" w:eastAsia="en-US"/>
        </w:rPr>
      </w:pPr>
    </w:p>
    <w:p w:rsidR="0032157B" w:rsidRDefault="0032157B" w:rsidP="00B533C8">
      <w:pPr>
        <w:pStyle w:val="Textonotapie"/>
        <w:spacing w:line="400" w:lineRule="exact"/>
        <w:ind w:right="20"/>
        <w:jc w:val="both"/>
        <w:rPr>
          <w:rFonts w:ascii="Arial" w:eastAsia="Arial Unicode MS" w:hAnsi="Arial" w:cs="Arial"/>
          <w:b w:val="0"/>
          <w:kern w:val="0"/>
          <w:sz w:val="26"/>
          <w:szCs w:val="26"/>
          <w:lang w:val="es-ES" w:eastAsia="en-US"/>
        </w:rPr>
      </w:pPr>
      <w:r>
        <w:rPr>
          <w:rFonts w:ascii="Arial" w:eastAsia="Arial Unicode MS" w:hAnsi="Arial" w:cs="Arial"/>
          <w:b w:val="0"/>
          <w:kern w:val="0"/>
          <w:sz w:val="26"/>
          <w:szCs w:val="26"/>
          <w:lang w:val="es-ES" w:eastAsia="en-US"/>
        </w:rPr>
        <w:t>El derecho a la igualdad se ve resquebrajado, dentro de un proceso judicial, cuando el material probatorio se analiza partiendo de un supuesto de hecho que es discriminatorio.</w:t>
      </w:r>
    </w:p>
    <w:p w:rsidR="0032157B" w:rsidRDefault="0032157B" w:rsidP="00B533C8">
      <w:pPr>
        <w:pStyle w:val="Textonotapie"/>
        <w:spacing w:line="400" w:lineRule="exact"/>
        <w:ind w:right="20"/>
        <w:jc w:val="both"/>
        <w:rPr>
          <w:rFonts w:ascii="Arial" w:eastAsia="Arial Unicode MS" w:hAnsi="Arial" w:cs="Arial"/>
          <w:b w:val="0"/>
          <w:kern w:val="0"/>
          <w:sz w:val="26"/>
          <w:szCs w:val="26"/>
          <w:lang w:val="es-ES" w:eastAsia="en-US"/>
        </w:rPr>
      </w:pPr>
    </w:p>
    <w:p w:rsidR="004B0311" w:rsidRDefault="0032157B" w:rsidP="00B533C8">
      <w:pPr>
        <w:pStyle w:val="Textonotapie"/>
        <w:spacing w:line="400" w:lineRule="exact"/>
        <w:ind w:right="20"/>
        <w:jc w:val="both"/>
        <w:rPr>
          <w:rFonts w:ascii="Arial" w:eastAsia="Arial Unicode MS" w:hAnsi="Arial" w:cs="Arial"/>
          <w:b w:val="0"/>
          <w:kern w:val="0"/>
          <w:sz w:val="26"/>
          <w:szCs w:val="26"/>
          <w:lang w:val="es-ES" w:eastAsia="en-US"/>
        </w:rPr>
      </w:pPr>
      <w:r>
        <w:rPr>
          <w:rFonts w:ascii="Arial" w:eastAsia="Arial Unicode MS" w:hAnsi="Arial" w:cs="Arial"/>
          <w:b w:val="0"/>
          <w:kern w:val="0"/>
          <w:sz w:val="26"/>
          <w:szCs w:val="26"/>
          <w:lang w:val="es-ES" w:eastAsia="en-US"/>
        </w:rPr>
        <w:t xml:space="preserve">Para el caso de autos, se detuvo a la aquí demandante por el presunto homicidio de su cónyuge, </w:t>
      </w:r>
      <w:r w:rsidR="004B0311">
        <w:rPr>
          <w:rFonts w:ascii="Arial" w:eastAsia="Arial Unicode MS" w:hAnsi="Arial" w:cs="Arial"/>
          <w:b w:val="0"/>
          <w:kern w:val="0"/>
          <w:sz w:val="26"/>
          <w:szCs w:val="26"/>
          <w:lang w:val="es-ES" w:eastAsia="en-US"/>
        </w:rPr>
        <w:t xml:space="preserve">bajo el supuesto de que aquella era infiel y que tal era el móvil para terminar </w:t>
      </w:r>
      <w:r w:rsidR="00C443BF">
        <w:rPr>
          <w:rFonts w:ascii="Arial" w:eastAsia="Arial Unicode MS" w:hAnsi="Arial" w:cs="Arial"/>
          <w:b w:val="0"/>
          <w:kern w:val="0"/>
          <w:sz w:val="26"/>
          <w:szCs w:val="26"/>
          <w:lang w:val="es-ES" w:eastAsia="en-US"/>
        </w:rPr>
        <w:t>con su matrimonio. Este argumento</w:t>
      </w:r>
      <w:r w:rsidR="004B0311">
        <w:rPr>
          <w:rFonts w:ascii="Arial" w:eastAsia="Arial Unicode MS" w:hAnsi="Arial" w:cs="Arial"/>
          <w:b w:val="0"/>
          <w:kern w:val="0"/>
          <w:sz w:val="26"/>
          <w:szCs w:val="26"/>
          <w:lang w:val="es-ES" w:eastAsia="en-US"/>
        </w:rPr>
        <w:t xml:space="preserve"> no tenía </w:t>
      </w:r>
      <w:r w:rsidR="00C443BF">
        <w:rPr>
          <w:rFonts w:ascii="Arial" w:eastAsia="Arial Unicode MS" w:hAnsi="Arial" w:cs="Arial"/>
          <w:b w:val="0"/>
          <w:kern w:val="0"/>
          <w:sz w:val="26"/>
          <w:szCs w:val="26"/>
          <w:lang w:val="es-ES" w:eastAsia="en-US"/>
        </w:rPr>
        <w:t>un respaldo probatorio serio, sino que se trató de una mera afirmación sin respaldo de otras pruebas, lo cual no alcanzó a configurar un indicio en la tipología de grave</w:t>
      </w:r>
      <w:r w:rsidR="00C443BF">
        <w:rPr>
          <w:rStyle w:val="Refdenotaalpie"/>
          <w:rFonts w:ascii="Arial" w:eastAsia="Arial Unicode MS" w:hAnsi="Arial" w:cs="Arial"/>
          <w:b w:val="0"/>
          <w:kern w:val="0"/>
          <w:sz w:val="26"/>
          <w:szCs w:val="26"/>
          <w:lang w:val="es-ES" w:eastAsia="en-US"/>
        </w:rPr>
        <w:footnoteReference w:id="18"/>
      </w:r>
      <w:r w:rsidR="00C443BF">
        <w:rPr>
          <w:rFonts w:ascii="Arial" w:eastAsia="Arial Unicode MS" w:hAnsi="Arial" w:cs="Arial"/>
          <w:b w:val="0"/>
          <w:kern w:val="0"/>
          <w:sz w:val="26"/>
          <w:szCs w:val="26"/>
          <w:lang w:val="es-ES" w:eastAsia="en-US"/>
        </w:rPr>
        <w:t xml:space="preserve">. </w:t>
      </w:r>
    </w:p>
    <w:p w:rsidR="004B0311" w:rsidRDefault="004B0311" w:rsidP="00B533C8">
      <w:pPr>
        <w:pStyle w:val="Textonotapie"/>
        <w:spacing w:line="400" w:lineRule="exact"/>
        <w:ind w:right="20"/>
        <w:jc w:val="both"/>
        <w:rPr>
          <w:rFonts w:ascii="Arial" w:eastAsia="Arial Unicode MS" w:hAnsi="Arial" w:cs="Arial"/>
          <w:b w:val="0"/>
          <w:kern w:val="0"/>
          <w:sz w:val="26"/>
          <w:szCs w:val="26"/>
          <w:lang w:val="es-ES" w:eastAsia="en-US"/>
        </w:rPr>
      </w:pPr>
    </w:p>
    <w:p w:rsidR="004B0311" w:rsidRDefault="00095D67" w:rsidP="00B533C8">
      <w:pPr>
        <w:pStyle w:val="Textonotapie"/>
        <w:spacing w:line="400" w:lineRule="exact"/>
        <w:ind w:right="20"/>
        <w:jc w:val="both"/>
        <w:rPr>
          <w:rFonts w:ascii="Arial" w:eastAsia="Arial Unicode MS" w:hAnsi="Arial" w:cs="Arial"/>
          <w:b w:val="0"/>
          <w:kern w:val="0"/>
          <w:sz w:val="26"/>
          <w:szCs w:val="26"/>
          <w:lang w:val="es-ES" w:eastAsia="en-US"/>
        </w:rPr>
      </w:pPr>
      <w:r>
        <w:rPr>
          <w:rFonts w:ascii="Arial" w:eastAsia="Arial Unicode MS" w:hAnsi="Arial" w:cs="Arial"/>
          <w:b w:val="0"/>
          <w:kern w:val="0"/>
          <w:sz w:val="26"/>
          <w:szCs w:val="26"/>
          <w:lang w:val="es-ES" w:eastAsia="en-US"/>
        </w:rPr>
        <w:t>Lo anterior indica que s</w:t>
      </w:r>
      <w:r w:rsidR="004B0311">
        <w:rPr>
          <w:rFonts w:ascii="Arial" w:eastAsia="Arial Unicode MS" w:hAnsi="Arial" w:cs="Arial"/>
          <w:b w:val="0"/>
          <w:kern w:val="0"/>
          <w:sz w:val="26"/>
          <w:szCs w:val="26"/>
          <w:lang w:val="es-ES" w:eastAsia="en-US"/>
        </w:rPr>
        <w:t xml:space="preserve">e privó injustamente de la libertad a la señora Claudia Marcela Moreno Nieto por una valoración </w:t>
      </w:r>
      <w:r>
        <w:rPr>
          <w:rFonts w:ascii="Arial" w:eastAsia="Arial Unicode MS" w:hAnsi="Arial" w:cs="Arial"/>
          <w:b w:val="0"/>
          <w:kern w:val="0"/>
          <w:sz w:val="26"/>
          <w:szCs w:val="26"/>
          <w:lang w:val="es-ES" w:eastAsia="en-US"/>
        </w:rPr>
        <w:t xml:space="preserve">desacertada y </w:t>
      </w:r>
      <w:r w:rsidR="004B0311">
        <w:rPr>
          <w:rFonts w:ascii="Arial" w:eastAsia="Arial Unicode MS" w:hAnsi="Arial" w:cs="Arial"/>
          <w:b w:val="0"/>
          <w:kern w:val="0"/>
          <w:sz w:val="26"/>
          <w:szCs w:val="26"/>
          <w:lang w:val="es-ES" w:eastAsia="en-US"/>
        </w:rPr>
        <w:t xml:space="preserve">discriminatoria de las pruebas, pues no se entiende cómo cuando las mismas revelaban que todo había sido un fatal accidente, el ente acusador </w:t>
      </w:r>
      <w:r>
        <w:rPr>
          <w:rFonts w:ascii="Arial" w:eastAsia="Arial Unicode MS" w:hAnsi="Arial" w:cs="Arial"/>
          <w:b w:val="0"/>
          <w:kern w:val="0"/>
          <w:sz w:val="26"/>
          <w:szCs w:val="26"/>
          <w:lang w:val="es-ES" w:eastAsia="en-US"/>
        </w:rPr>
        <w:t xml:space="preserve">señaló que la infidelidad de la demandante era el móvil del presunto homicidio, toda vez que la única manera de acabar con el </w:t>
      </w:r>
      <w:r w:rsidR="00116106">
        <w:rPr>
          <w:rFonts w:ascii="Arial" w:eastAsia="Arial Unicode MS" w:hAnsi="Arial" w:cs="Arial"/>
          <w:b w:val="0"/>
          <w:kern w:val="0"/>
          <w:sz w:val="26"/>
          <w:szCs w:val="26"/>
          <w:lang w:val="es-ES" w:eastAsia="en-US"/>
        </w:rPr>
        <w:t>“problema” era eliminando a su esposo.</w:t>
      </w:r>
    </w:p>
    <w:p w:rsidR="00AC04B0" w:rsidRDefault="00AC04B0" w:rsidP="00095D67">
      <w:pPr>
        <w:pStyle w:val="Textonotapie"/>
        <w:spacing w:line="400" w:lineRule="exact"/>
        <w:ind w:right="23"/>
        <w:jc w:val="both"/>
        <w:rPr>
          <w:rFonts w:ascii="Arial" w:eastAsia="Arial Unicode MS" w:hAnsi="Arial" w:cs="Arial"/>
          <w:b w:val="0"/>
          <w:kern w:val="0"/>
          <w:sz w:val="26"/>
          <w:szCs w:val="26"/>
          <w:lang w:val="es-ES" w:eastAsia="en-US"/>
        </w:rPr>
      </w:pPr>
    </w:p>
    <w:p w:rsidR="00BE4125" w:rsidRDefault="00AC04B0" w:rsidP="00BE4125">
      <w:pPr>
        <w:pStyle w:val="Textonotapie"/>
        <w:spacing w:line="400" w:lineRule="exact"/>
        <w:ind w:right="20"/>
        <w:jc w:val="both"/>
        <w:rPr>
          <w:rFonts w:ascii="Arial" w:eastAsia="Arial Unicode MS" w:hAnsi="Arial" w:cs="Arial"/>
          <w:b w:val="0"/>
          <w:kern w:val="0"/>
          <w:sz w:val="26"/>
          <w:szCs w:val="26"/>
          <w:lang w:val="es-ES" w:eastAsia="en-US"/>
        </w:rPr>
      </w:pPr>
      <w:r>
        <w:rPr>
          <w:rFonts w:ascii="Arial" w:eastAsia="Arial Unicode MS" w:hAnsi="Arial" w:cs="Arial"/>
          <w:b w:val="0"/>
          <w:kern w:val="0"/>
          <w:sz w:val="26"/>
          <w:szCs w:val="26"/>
          <w:lang w:val="es-ES" w:eastAsia="en-US"/>
        </w:rPr>
        <w:t>En efecto, en la resolución del 24 de febrero de 1999, la fiscalía al acusar a la demandante señaló que “</w:t>
      </w:r>
      <w:r>
        <w:rPr>
          <w:rFonts w:ascii="Arial" w:eastAsia="Arial Unicode MS" w:hAnsi="Arial" w:cs="Arial"/>
          <w:b w:val="0"/>
          <w:i/>
          <w:kern w:val="0"/>
          <w:sz w:val="26"/>
          <w:szCs w:val="26"/>
          <w:lang w:val="es-ES" w:eastAsia="en-US"/>
        </w:rPr>
        <w:t xml:space="preserve">el móvil fue la infidelidad de la sindicada” </w:t>
      </w:r>
      <w:r>
        <w:rPr>
          <w:rFonts w:ascii="Arial" w:eastAsia="Arial Unicode MS" w:hAnsi="Arial" w:cs="Arial"/>
          <w:b w:val="0"/>
          <w:kern w:val="0"/>
          <w:sz w:val="26"/>
          <w:szCs w:val="26"/>
          <w:lang w:val="es-ES" w:eastAsia="en-US"/>
        </w:rPr>
        <w:t>(f. 26, c. ppal 1) la que “</w:t>
      </w:r>
      <w:r>
        <w:rPr>
          <w:rFonts w:ascii="Arial" w:eastAsia="Arial Unicode MS" w:hAnsi="Arial" w:cs="Arial"/>
          <w:b w:val="0"/>
          <w:i/>
          <w:kern w:val="0"/>
          <w:sz w:val="26"/>
          <w:szCs w:val="26"/>
          <w:lang w:val="es-ES" w:eastAsia="en-US"/>
        </w:rPr>
        <w:t xml:space="preserve">ya tenía en mente aprovechar esa oportunidad para eliminar a FONSECA y quedar en absoluta libertad para sus relaciones extramatrimoniales” </w:t>
      </w:r>
      <w:r>
        <w:rPr>
          <w:rFonts w:ascii="Arial" w:eastAsia="Arial Unicode MS" w:hAnsi="Arial" w:cs="Arial"/>
          <w:b w:val="0"/>
          <w:kern w:val="0"/>
          <w:sz w:val="26"/>
          <w:szCs w:val="26"/>
          <w:lang w:val="es-ES" w:eastAsia="en-US"/>
        </w:rPr>
        <w:t>(f. 27, c. ppal 1)</w:t>
      </w:r>
      <w:r w:rsidR="00BE4125">
        <w:rPr>
          <w:rFonts w:ascii="Arial" w:eastAsia="Arial Unicode MS" w:hAnsi="Arial" w:cs="Arial"/>
          <w:b w:val="0"/>
          <w:kern w:val="0"/>
          <w:sz w:val="26"/>
          <w:szCs w:val="26"/>
          <w:lang w:val="es-ES" w:eastAsia="en-US"/>
        </w:rPr>
        <w:t>.</w:t>
      </w:r>
    </w:p>
    <w:p w:rsidR="00DD357E" w:rsidRDefault="00DD357E" w:rsidP="00095D67">
      <w:pPr>
        <w:pStyle w:val="Textonotapie"/>
        <w:spacing w:line="400" w:lineRule="exact"/>
        <w:ind w:right="23"/>
        <w:jc w:val="both"/>
        <w:rPr>
          <w:rFonts w:ascii="Arial" w:hAnsi="Arial" w:cs="Arial"/>
          <w:b w:val="0"/>
          <w:sz w:val="26"/>
          <w:szCs w:val="26"/>
        </w:rPr>
      </w:pPr>
    </w:p>
    <w:p w:rsidR="00BE4125" w:rsidRDefault="00BE4125" w:rsidP="00BE4125">
      <w:pPr>
        <w:pStyle w:val="Textonotapie"/>
        <w:spacing w:line="400" w:lineRule="exact"/>
        <w:ind w:right="20"/>
        <w:jc w:val="both"/>
        <w:rPr>
          <w:rFonts w:ascii="Arial" w:hAnsi="Arial" w:cs="Arial"/>
          <w:b w:val="0"/>
          <w:sz w:val="26"/>
          <w:szCs w:val="26"/>
        </w:rPr>
      </w:pPr>
      <w:r>
        <w:rPr>
          <w:rFonts w:ascii="Arial" w:hAnsi="Arial" w:cs="Arial"/>
          <w:b w:val="0"/>
          <w:sz w:val="26"/>
          <w:szCs w:val="26"/>
        </w:rPr>
        <w:t>La valoración descontextualizada</w:t>
      </w:r>
      <w:r w:rsidR="00095D67">
        <w:rPr>
          <w:rFonts w:ascii="Arial" w:hAnsi="Arial" w:cs="Arial"/>
          <w:b w:val="0"/>
          <w:sz w:val="26"/>
          <w:szCs w:val="26"/>
        </w:rPr>
        <w:t>, aislada</w:t>
      </w:r>
      <w:r>
        <w:rPr>
          <w:rFonts w:ascii="Arial" w:hAnsi="Arial" w:cs="Arial"/>
          <w:b w:val="0"/>
          <w:sz w:val="26"/>
          <w:szCs w:val="26"/>
        </w:rPr>
        <w:t xml:space="preserve"> </w:t>
      </w:r>
      <w:r w:rsidR="00DD357E">
        <w:rPr>
          <w:rFonts w:ascii="Arial" w:hAnsi="Arial" w:cs="Arial"/>
          <w:b w:val="0"/>
          <w:sz w:val="26"/>
          <w:szCs w:val="26"/>
        </w:rPr>
        <w:t xml:space="preserve">y discriminatoria </w:t>
      </w:r>
      <w:r>
        <w:rPr>
          <w:rFonts w:ascii="Arial" w:hAnsi="Arial" w:cs="Arial"/>
          <w:b w:val="0"/>
          <w:sz w:val="26"/>
          <w:szCs w:val="26"/>
        </w:rPr>
        <w:t xml:space="preserve">de las pruebas, conllevó </w:t>
      </w:r>
      <w:r w:rsidR="00095D67">
        <w:rPr>
          <w:rFonts w:ascii="Arial" w:hAnsi="Arial" w:cs="Arial"/>
          <w:b w:val="0"/>
          <w:sz w:val="26"/>
          <w:szCs w:val="26"/>
        </w:rPr>
        <w:t xml:space="preserve">a </w:t>
      </w:r>
      <w:r w:rsidR="00DD357E">
        <w:rPr>
          <w:rFonts w:ascii="Arial" w:hAnsi="Arial" w:cs="Arial"/>
          <w:b w:val="0"/>
          <w:sz w:val="26"/>
          <w:szCs w:val="26"/>
        </w:rPr>
        <w:t>que la demandante</w:t>
      </w:r>
      <w:r>
        <w:rPr>
          <w:rFonts w:ascii="Arial" w:hAnsi="Arial" w:cs="Arial"/>
          <w:b w:val="0"/>
          <w:sz w:val="26"/>
          <w:szCs w:val="26"/>
        </w:rPr>
        <w:t xml:space="preserve"> fuera privada de la libertad por un delito que nunca existió. </w:t>
      </w:r>
    </w:p>
    <w:p w:rsidR="0014791F" w:rsidRDefault="0014791F" w:rsidP="00BE4125">
      <w:pPr>
        <w:pStyle w:val="Textonotapie"/>
        <w:spacing w:line="400" w:lineRule="exact"/>
        <w:ind w:right="20"/>
        <w:jc w:val="both"/>
        <w:rPr>
          <w:rFonts w:ascii="Arial" w:hAnsi="Arial" w:cs="Arial"/>
          <w:b w:val="0"/>
          <w:sz w:val="26"/>
          <w:szCs w:val="26"/>
        </w:rPr>
      </w:pPr>
    </w:p>
    <w:p w:rsidR="00BE4125" w:rsidRDefault="00BE4125" w:rsidP="00BE4125">
      <w:pPr>
        <w:pStyle w:val="Textonotapie"/>
        <w:spacing w:line="400" w:lineRule="exact"/>
        <w:ind w:right="20"/>
        <w:jc w:val="both"/>
        <w:rPr>
          <w:rFonts w:ascii="Arial" w:hAnsi="Arial" w:cs="Arial"/>
          <w:b w:val="0"/>
          <w:sz w:val="26"/>
          <w:szCs w:val="26"/>
        </w:rPr>
      </w:pPr>
      <w:r>
        <w:rPr>
          <w:rFonts w:ascii="Arial" w:hAnsi="Arial" w:cs="Arial"/>
          <w:b w:val="0"/>
          <w:sz w:val="26"/>
          <w:szCs w:val="26"/>
        </w:rPr>
        <w:t xml:space="preserve">Esta </w:t>
      </w:r>
      <w:r w:rsidR="00095D67">
        <w:rPr>
          <w:rFonts w:ascii="Arial" w:hAnsi="Arial" w:cs="Arial"/>
          <w:b w:val="0"/>
          <w:sz w:val="26"/>
          <w:szCs w:val="26"/>
        </w:rPr>
        <w:t>Corporación, en un caso similar</w:t>
      </w:r>
      <w:r>
        <w:rPr>
          <w:rFonts w:ascii="Arial" w:hAnsi="Arial" w:cs="Arial"/>
          <w:b w:val="0"/>
          <w:sz w:val="26"/>
          <w:szCs w:val="26"/>
        </w:rPr>
        <w:t xml:space="preserve"> </w:t>
      </w:r>
      <w:r w:rsidR="00095D67">
        <w:rPr>
          <w:rFonts w:ascii="Arial" w:hAnsi="Arial" w:cs="Arial"/>
          <w:b w:val="0"/>
          <w:sz w:val="26"/>
          <w:szCs w:val="26"/>
        </w:rPr>
        <w:t xml:space="preserve">sobre la </w:t>
      </w:r>
      <w:r>
        <w:rPr>
          <w:rFonts w:ascii="Arial" w:hAnsi="Arial" w:cs="Arial"/>
          <w:b w:val="0"/>
          <w:sz w:val="26"/>
          <w:szCs w:val="26"/>
        </w:rPr>
        <w:t xml:space="preserve">discriminación </w:t>
      </w:r>
      <w:r w:rsidR="00DD357E">
        <w:rPr>
          <w:rFonts w:ascii="Arial" w:hAnsi="Arial" w:cs="Arial"/>
          <w:b w:val="0"/>
          <w:sz w:val="26"/>
          <w:szCs w:val="26"/>
        </w:rPr>
        <w:t xml:space="preserve">por razones </w:t>
      </w:r>
      <w:r>
        <w:rPr>
          <w:rFonts w:ascii="Arial" w:hAnsi="Arial" w:cs="Arial"/>
          <w:b w:val="0"/>
          <w:sz w:val="26"/>
          <w:szCs w:val="26"/>
        </w:rPr>
        <w:t>de género, señaló</w:t>
      </w:r>
      <w:r w:rsidR="00DD357E">
        <w:rPr>
          <w:rStyle w:val="Refdenotaalpie"/>
          <w:rFonts w:ascii="Arial" w:hAnsi="Arial" w:cs="Arial"/>
          <w:b w:val="0"/>
          <w:sz w:val="26"/>
          <w:szCs w:val="26"/>
        </w:rPr>
        <w:footnoteReference w:id="19"/>
      </w:r>
      <w:r>
        <w:rPr>
          <w:rFonts w:ascii="Arial" w:hAnsi="Arial" w:cs="Arial"/>
          <w:b w:val="0"/>
          <w:sz w:val="26"/>
          <w:szCs w:val="26"/>
        </w:rPr>
        <w:t>:</w:t>
      </w:r>
    </w:p>
    <w:p w:rsidR="00BE4125" w:rsidRDefault="00BE4125" w:rsidP="00BE4125">
      <w:pPr>
        <w:pStyle w:val="Textonotapie"/>
        <w:spacing w:line="400" w:lineRule="exact"/>
        <w:ind w:right="20"/>
        <w:jc w:val="both"/>
        <w:rPr>
          <w:rFonts w:ascii="Arial" w:hAnsi="Arial" w:cs="Arial"/>
          <w:b w:val="0"/>
          <w:sz w:val="26"/>
          <w:szCs w:val="26"/>
        </w:rPr>
      </w:pPr>
    </w:p>
    <w:p w:rsidR="00BE4125" w:rsidRPr="00095D67" w:rsidRDefault="00DD357E" w:rsidP="00095D67">
      <w:pPr>
        <w:spacing w:after="0" w:line="240" w:lineRule="auto"/>
        <w:ind w:left="567" w:right="335"/>
        <w:jc w:val="both"/>
        <w:rPr>
          <w:rFonts w:ascii="Arial" w:eastAsia="Arial Unicode MS" w:hAnsi="Arial" w:cs="Arial Unicode MS"/>
          <w:i/>
          <w:sz w:val="24"/>
          <w:szCs w:val="24"/>
        </w:rPr>
      </w:pPr>
      <w:r w:rsidRPr="00BE4125">
        <w:rPr>
          <w:rFonts w:ascii="Arial" w:eastAsia="Arial Unicode MS" w:hAnsi="Arial" w:cs="Arial Unicode MS"/>
          <w:i/>
          <w:sz w:val="24"/>
          <w:szCs w:val="24"/>
        </w:rPr>
        <w:t>Sólo</w:t>
      </w:r>
      <w:r w:rsidR="00BE4125" w:rsidRPr="00BE4125">
        <w:rPr>
          <w:rFonts w:ascii="Arial" w:eastAsia="Arial Unicode MS" w:hAnsi="Arial" w:cs="Arial Unicode MS"/>
          <w:i/>
          <w:sz w:val="24"/>
          <w:szCs w:val="24"/>
        </w:rPr>
        <w:t xml:space="preserve"> un análisis discriminatorio, cargado de prejuicios de género, explica que se haya concebido como indicios graves del homicidio del cónyuge la infidelidad de la mujer sindicada, falta que se conoció y el manejo de la sociedad familiar, a cargo de la víctima, pues de haber fallado el hombre no cabría la misma deducción. Esto en cuanto (i) las reglas de la experiencia indican que el agraviado suele atentar contra la vida del infiel y no éste contra el inocente, (ii) culturalmente se considera mayor el compromiso de la mujer con el matrimonio y así mismo la dificultad para el rompimiento, lo que conduciría a imaginar -en lógica perversa- que para la mujer, y no para el hombre, el homicidio es la única salida ante una situación conyugal adversa, (iii) históricamente la mujer estuvo subordinada al hombre, especialmente en el campo matrimonial, lo que conllevaría a considerar -sin fundamento alguno en el sub lite- el homicidio como medio de emancipación, (iv) es la mujer y no el hombre quien, cuidando las apariencias, deberá parecer virtuosa y (v) persiste la infundada creencia de que la mujer no es capaz de forjarse un futuro económico propio</w:t>
      </w:r>
      <w:r w:rsidR="00095D67" w:rsidRPr="00095D67">
        <w:rPr>
          <w:rFonts w:ascii="Arial" w:eastAsia="Arial Unicode MS" w:hAnsi="Arial" w:cs="Arial Unicode MS"/>
          <w:i/>
          <w:sz w:val="24"/>
          <w:szCs w:val="24"/>
        </w:rPr>
        <w:t xml:space="preserve"> </w:t>
      </w:r>
      <w:r w:rsidR="00BE4125" w:rsidRPr="00095D67">
        <w:rPr>
          <w:rFonts w:ascii="Arial" w:hAnsi="Arial" w:cs="Arial"/>
          <w:i/>
          <w:sz w:val="24"/>
          <w:szCs w:val="24"/>
        </w:rPr>
        <w:t>(…)</w:t>
      </w:r>
      <w:r w:rsidRPr="00095D67">
        <w:rPr>
          <w:rFonts w:ascii="Arial" w:hAnsi="Arial" w:cs="Arial"/>
          <w:i/>
          <w:sz w:val="24"/>
          <w:szCs w:val="24"/>
        </w:rPr>
        <w:t>.</w:t>
      </w:r>
    </w:p>
    <w:p w:rsidR="00DD357E" w:rsidRPr="00DD357E" w:rsidRDefault="00DD357E" w:rsidP="00DD357E">
      <w:pPr>
        <w:pStyle w:val="Textonotapie"/>
        <w:ind w:left="567" w:right="335"/>
        <w:jc w:val="both"/>
        <w:rPr>
          <w:rFonts w:ascii="Arial" w:hAnsi="Arial" w:cs="Arial"/>
          <w:b w:val="0"/>
          <w:i/>
          <w:sz w:val="24"/>
          <w:szCs w:val="24"/>
          <w:lang w:val="es-CO"/>
        </w:rPr>
      </w:pPr>
    </w:p>
    <w:p w:rsidR="00BE4125" w:rsidRPr="00095D67" w:rsidRDefault="00DD357E" w:rsidP="00095D67">
      <w:pPr>
        <w:spacing w:after="0" w:line="240" w:lineRule="auto"/>
        <w:ind w:left="567" w:right="335"/>
        <w:jc w:val="both"/>
        <w:rPr>
          <w:rFonts w:ascii="Times New Roman" w:eastAsia="Times New Roman" w:hAnsi="Times New Roman"/>
          <w:i/>
          <w:sz w:val="24"/>
          <w:szCs w:val="24"/>
          <w:lang w:eastAsia="es-CO"/>
        </w:rPr>
      </w:pPr>
      <w:r w:rsidRPr="00DD357E">
        <w:rPr>
          <w:rFonts w:ascii="Arial" w:hAnsi="Arial" w:cs="Arial"/>
          <w:i/>
          <w:sz w:val="24"/>
          <w:szCs w:val="24"/>
        </w:rPr>
        <w:t>La actora fungió como sindicada de la muerte de su esposo y que fue privada de la libertad con base en una valoración indiciaria que habría sido diferente, de tratarse del homicidio de la mujer, pues en este último caso se habría concluido que el hombre infiel no requiere del homicidio para romper el compromiso matrimonial; ni se sentiría presionado hasta atentar contra la vida de su esposa, porque se conoció su propia infidelidad y no trataría de hacerse al patrimonio de ésta, en cuanto cuenta con las capacidades para forjar el suyo. De dónde afirmar entonces, sino con base en el estereotipo acorde con el cual la mujer adquiere un compromiso particular y un estatus social y económico propio y permanente por el hecho del matrimonio, para así vincularla con el homicidio de su esposo</w:t>
      </w:r>
      <w:r w:rsidR="00095D67">
        <w:rPr>
          <w:rFonts w:ascii="Arial" w:hAnsi="Arial" w:cs="Arial"/>
          <w:i/>
          <w:sz w:val="24"/>
          <w:szCs w:val="24"/>
        </w:rPr>
        <w:t xml:space="preserve"> </w:t>
      </w:r>
      <w:r w:rsidRPr="00095D67">
        <w:rPr>
          <w:rFonts w:ascii="Arial" w:hAnsi="Arial" w:cs="Arial"/>
          <w:i/>
          <w:sz w:val="24"/>
          <w:szCs w:val="24"/>
        </w:rPr>
        <w:t>(…).</w:t>
      </w:r>
    </w:p>
    <w:p w:rsidR="00DD357E" w:rsidRPr="00DD357E" w:rsidRDefault="00DD357E" w:rsidP="00DD357E">
      <w:pPr>
        <w:pStyle w:val="Textonotapie"/>
        <w:ind w:left="567" w:right="335"/>
        <w:jc w:val="both"/>
        <w:rPr>
          <w:rFonts w:ascii="Arial" w:hAnsi="Arial" w:cs="Arial"/>
          <w:b w:val="0"/>
          <w:i/>
          <w:sz w:val="24"/>
          <w:szCs w:val="24"/>
        </w:rPr>
      </w:pPr>
    </w:p>
    <w:p w:rsidR="00DD357E" w:rsidRPr="00DD357E" w:rsidRDefault="00DD357E" w:rsidP="00DD357E">
      <w:pPr>
        <w:overflowPunct w:val="0"/>
        <w:autoSpaceDE w:val="0"/>
        <w:autoSpaceDN w:val="0"/>
        <w:adjustRightInd w:val="0"/>
        <w:spacing w:after="0" w:line="240" w:lineRule="auto"/>
        <w:ind w:left="567" w:right="335"/>
        <w:jc w:val="both"/>
        <w:rPr>
          <w:rFonts w:ascii="Arial" w:eastAsia="Times New Roman" w:hAnsi="Arial" w:cs="Arial"/>
          <w:i/>
          <w:kern w:val="28"/>
          <w:sz w:val="24"/>
          <w:szCs w:val="24"/>
          <w:lang w:val="es-ES" w:eastAsia="es-ES"/>
        </w:rPr>
      </w:pPr>
      <w:r w:rsidRPr="00DD357E">
        <w:rPr>
          <w:rFonts w:ascii="Arial" w:eastAsia="Times New Roman" w:hAnsi="Arial" w:cs="Arial"/>
          <w:i/>
          <w:kern w:val="28"/>
          <w:sz w:val="24"/>
          <w:szCs w:val="24"/>
          <w:lang w:val="es-ES" w:eastAsia="es-ES"/>
        </w:rPr>
        <w:t xml:space="preserve">Es un hecho notorio que, aún en ciertos contextos, nuestra sociedad, sin atender a criterios razonables de distinción, asigna, según el sexo, los roles y funciones que deben cumplir unas y otras personas -por ejemplo el trabajo doméstico, asumido exclusivamente por las mujeres y las labores mejor remuneradas, desempeñadas generalmente por los hombres-. No obstante, es una realidad incontrovertible que las mujeres avanzan, cada día más, en el camino hacia la igualdad sustancial, de manera que tendría que haberse considerado por parte del juez (i) que la sindicada bien podía ponerle fin a su relación conyugal, de haber sido éste su deseo, (ii) que el conocimiento de su infidelidad no comportaba para la mujer, en sí mismo, un marginamiento social y (iii) que la sindicada tenía una profesión independiente que le permitía solventar sus necesidades y gozar de un bienestar, sin aguardar a hacerse, por cualquier medio, al patrimonio conyugal. </w:t>
      </w:r>
    </w:p>
    <w:p w:rsidR="00DD357E" w:rsidRPr="00DD357E" w:rsidRDefault="00DD357E" w:rsidP="00BE4125">
      <w:pPr>
        <w:pStyle w:val="Textonotapie"/>
        <w:spacing w:line="400" w:lineRule="exact"/>
        <w:ind w:right="20"/>
        <w:jc w:val="both"/>
        <w:rPr>
          <w:rFonts w:ascii="Arial" w:hAnsi="Arial" w:cs="Arial"/>
          <w:b w:val="0"/>
          <w:sz w:val="26"/>
          <w:szCs w:val="26"/>
          <w:lang w:val="es-ES"/>
        </w:rPr>
      </w:pPr>
    </w:p>
    <w:p w:rsidR="00DD357E" w:rsidRDefault="00DD357E" w:rsidP="00BE4125">
      <w:pPr>
        <w:pStyle w:val="Textonotapie"/>
        <w:spacing w:line="400" w:lineRule="exact"/>
        <w:ind w:right="20"/>
        <w:jc w:val="both"/>
        <w:rPr>
          <w:rFonts w:ascii="Arial" w:hAnsi="Arial" w:cs="Arial"/>
          <w:b w:val="0"/>
          <w:sz w:val="26"/>
          <w:szCs w:val="26"/>
        </w:rPr>
      </w:pPr>
      <w:r>
        <w:rPr>
          <w:rFonts w:ascii="Arial" w:hAnsi="Arial" w:cs="Arial"/>
          <w:b w:val="0"/>
          <w:sz w:val="26"/>
          <w:szCs w:val="26"/>
        </w:rPr>
        <w:t xml:space="preserve">Si la fiscalía hubiera analizado las pruebas </w:t>
      </w:r>
      <w:r w:rsidR="00095D67">
        <w:rPr>
          <w:rFonts w:ascii="Arial" w:hAnsi="Arial" w:cs="Arial"/>
          <w:b w:val="0"/>
          <w:sz w:val="26"/>
          <w:szCs w:val="26"/>
        </w:rPr>
        <w:t xml:space="preserve">en estricto rigor jurídico, sin prejuicios y </w:t>
      </w:r>
      <w:r>
        <w:rPr>
          <w:rFonts w:ascii="Arial" w:hAnsi="Arial" w:cs="Arial"/>
          <w:b w:val="0"/>
          <w:sz w:val="26"/>
          <w:szCs w:val="26"/>
        </w:rPr>
        <w:t>en forma imparcial, habría concluido</w:t>
      </w:r>
      <w:r w:rsidR="00095D67">
        <w:rPr>
          <w:rFonts w:ascii="Arial" w:hAnsi="Arial" w:cs="Arial"/>
          <w:b w:val="0"/>
          <w:sz w:val="26"/>
          <w:szCs w:val="26"/>
        </w:rPr>
        <w:t>,</w:t>
      </w:r>
      <w:r>
        <w:rPr>
          <w:rFonts w:ascii="Arial" w:hAnsi="Arial" w:cs="Arial"/>
          <w:b w:val="0"/>
          <w:sz w:val="26"/>
          <w:szCs w:val="26"/>
        </w:rPr>
        <w:t xml:space="preserve"> como </w:t>
      </w:r>
      <w:r w:rsidR="00095D67">
        <w:rPr>
          <w:rFonts w:ascii="Arial" w:hAnsi="Arial" w:cs="Arial"/>
          <w:b w:val="0"/>
          <w:sz w:val="26"/>
          <w:szCs w:val="26"/>
        </w:rPr>
        <w:t xml:space="preserve">sí lo hicieron </w:t>
      </w:r>
      <w:r>
        <w:rPr>
          <w:rFonts w:ascii="Arial" w:hAnsi="Arial" w:cs="Arial"/>
          <w:b w:val="0"/>
          <w:sz w:val="26"/>
          <w:szCs w:val="26"/>
        </w:rPr>
        <w:t xml:space="preserve">los jueces que conocieron del proceso penal, que </w:t>
      </w:r>
      <w:r w:rsidR="00095D67">
        <w:rPr>
          <w:rFonts w:ascii="Arial" w:hAnsi="Arial" w:cs="Arial"/>
          <w:b w:val="0"/>
          <w:sz w:val="26"/>
          <w:szCs w:val="26"/>
        </w:rPr>
        <w:t>todo se trató de un accidente y</w:t>
      </w:r>
      <w:r>
        <w:rPr>
          <w:rFonts w:ascii="Arial" w:hAnsi="Arial" w:cs="Arial"/>
          <w:b w:val="0"/>
          <w:sz w:val="26"/>
          <w:szCs w:val="26"/>
        </w:rPr>
        <w:t xml:space="preserve"> que no había ninguna razón</w:t>
      </w:r>
      <w:r w:rsidR="00095D67">
        <w:rPr>
          <w:rFonts w:ascii="Arial" w:hAnsi="Arial" w:cs="Arial"/>
          <w:b w:val="0"/>
          <w:sz w:val="26"/>
          <w:szCs w:val="26"/>
        </w:rPr>
        <w:t xml:space="preserve"> seria y consistente para imputar a</w:t>
      </w:r>
      <w:r>
        <w:rPr>
          <w:rFonts w:ascii="Arial" w:hAnsi="Arial" w:cs="Arial"/>
          <w:b w:val="0"/>
          <w:sz w:val="26"/>
          <w:szCs w:val="26"/>
        </w:rPr>
        <w:t xml:space="preserve"> la señora Moreno Nieto </w:t>
      </w:r>
      <w:r w:rsidR="00095D67">
        <w:rPr>
          <w:rFonts w:ascii="Arial" w:hAnsi="Arial" w:cs="Arial"/>
          <w:b w:val="0"/>
          <w:sz w:val="26"/>
          <w:szCs w:val="26"/>
        </w:rPr>
        <w:t>la muerte</w:t>
      </w:r>
      <w:r>
        <w:rPr>
          <w:rFonts w:ascii="Arial" w:hAnsi="Arial" w:cs="Arial"/>
          <w:b w:val="0"/>
          <w:sz w:val="26"/>
          <w:szCs w:val="26"/>
        </w:rPr>
        <w:t xml:space="preserve"> de su esposo. </w:t>
      </w:r>
    </w:p>
    <w:p w:rsidR="00DD357E" w:rsidRPr="00BE4125" w:rsidRDefault="00DD357E" w:rsidP="00BE4125">
      <w:pPr>
        <w:pStyle w:val="Textonotapie"/>
        <w:spacing w:line="400" w:lineRule="exact"/>
        <w:ind w:right="20"/>
        <w:jc w:val="both"/>
        <w:rPr>
          <w:rFonts w:ascii="Arial" w:eastAsia="Arial Unicode MS" w:hAnsi="Arial" w:cs="Arial"/>
          <w:b w:val="0"/>
          <w:kern w:val="0"/>
          <w:sz w:val="26"/>
          <w:szCs w:val="26"/>
          <w:lang w:val="es-ES" w:eastAsia="en-US"/>
        </w:rPr>
      </w:pPr>
    </w:p>
    <w:p w:rsidR="00BE4125" w:rsidRPr="00BE4125" w:rsidRDefault="00BE4125" w:rsidP="00BE4125">
      <w:pPr>
        <w:pStyle w:val="Textonotapie"/>
        <w:spacing w:line="400" w:lineRule="exact"/>
        <w:ind w:right="20"/>
        <w:jc w:val="both"/>
        <w:rPr>
          <w:rFonts w:ascii="Arial" w:eastAsia="Arial Unicode MS" w:hAnsi="Arial" w:cs="Arial"/>
          <w:b w:val="0"/>
          <w:kern w:val="0"/>
          <w:sz w:val="26"/>
          <w:szCs w:val="26"/>
          <w:lang w:val="es-ES" w:eastAsia="en-US"/>
        </w:rPr>
      </w:pPr>
      <w:r w:rsidRPr="00BE4125">
        <w:rPr>
          <w:rFonts w:ascii="Arial" w:hAnsi="Arial" w:cs="Arial"/>
          <w:b w:val="0"/>
          <w:sz w:val="26"/>
          <w:szCs w:val="26"/>
        </w:rPr>
        <w:t>La actuación de la fiscalía c</w:t>
      </w:r>
      <w:r w:rsidR="00095D67">
        <w:rPr>
          <w:rFonts w:ascii="Arial" w:hAnsi="Arial" w:cs="Arial"/>
          <w:b w:val="0"/>
          <w:sz w:val="26"/>
          <w:szCs w:val="26"/>
        </w:rPr>
        <w:t>onstituyó</w:t>
      </w:r>
      <w:r w:rsidRPr="00BE4125">
        <w:rPr>
          <w:rFonts w:ascii="Arial" w:hAnsi="Arial" w:cs="Arial"/>
          <w:b w:val="0"/>
          <w:sz w:val="26"/>
          <w:szCs w:val="26"/>
        </w:rPr>
        <w:t xml:space="preserve"> una discriminación por razón de género</w:t>
      </w:r>
      <w:r w:rsidR="00095D67">
        <w:rPr>
          <w:rFonts w:ascii="Arial" w:hAnsi="Arial" w:cs="Arial"/>
          <w:b w:val="0"/>
          <w:sz w:val="26"/>
          <w:szCs w:val="26"/>
        </w:rPr>
        <w:t>,</w:t>
      </w:r>
      <w:r w:rsidRPr="00BE4125">
        <w:rPr>
          <w:rFonts w:ascii="Arial" w:hAnsi="Arial" w:cs="Arial"/>
          <w:b w:val="0"/>
          <w:sz w:val="26"/>
          <w:szCs w:val="26"/>
        </w:rPr>
        <w:t xml:space="preserve"> que lleva a la Sala a exhortar a la entida</w:t>
      </w:r>
      <w:r w:rsidR="00095D67">
        <w:rPr>
          <w:rFonts w:ascii="Arial" w:hAnsi="Arial" w:cs="Arial"/>
          <w:b w:val="0"/>
          <w:sz w:val="26"/>
          <w:szCs w:val="26"/>
        </w:rPr>
        <w:t>d para que contribuya</w:t>
      </w:r>
      <w:r w:rsidRPr="00BE4125">
        <w:rPr>
          <w:rFonts w:ascii="Arial" w:hAnsi="Arial" w:cs="Arial"/>
          <w:b w:val="0"/>
          <w:sz w:val="26"/>
          <w:szCs w:val="26"/>
        </w:rPr>
        <w:t xml:space="preserve"> activamente </w:t>
      </w:r>
      <w:r w:rsidR="00095D67">
        <w:rPr>
          <w:rFonts w:ascii="Arial" w:hAnsi="Arial" w:cs="Arial"/>
          <w:b w:val="0"/>
          <w:sz w:val="26"/>
          <w:szCs w:val="26"/>
        </w:rPr>
        <w:t>y en el marco de su competencia</w:t>
      </w:r>
      <w:r w:rsidRPr="00BE4125">
        <w:rPr>
          <w:rFonts w:ascii="Arial" w:hAnsi="Arial" w:cs="Arial"/>
          <w:b w:val="0"/>
          <w:sz w:val="26"/>
          <w:szCs w:val="26"/>
        </w:rPr>
        <w:t xml:space="preserve"> a la materialización de la igualdad y, por tanto, a la construcción de una nación justa, respetuosa de la dignidad humana y de los derechos de todos los asociados. </w:t>
      </w:r>
    </w:p>
    <w:p w:rsidR="0014791F" w:rsidRDefault="0014791F" w:rsidP="00B533C8">
      <w:pPr>
        <w:pStyle w:val="Textonotapie"/>
        <w:spacing w:line="400" w:lineRule="exact"/>
        <w:ind w:right="20"/>
        <w:jc w:val="both"/>
        <w:rPr>
          <w:rFonts w:ascii="Arial" w:eastAsia="Arial Unicode MS" w:hAnsi="Arial" w:cs="Arial"/>
          <w:kern w:val="0"/>
          <w:sz w:val="26"/>
          <w:szCs w:val="26"/>
          <w:lang w:val="es-ES" w:eastAsia="en-US"/>
        </w:rPr>
      </w:pPr>
    </w:p>
    <w:p w:rsidR="00062E45" w:rsidRDefault="0032157B" w:rsidP="00B533C8">
      <w:pPr>
        <w:pStyle w:val="Textonotapie"/>
        <w:spacing w:line="400" w:lineRule="exact"/>
        <w:ind w:right="20"/>
        <w:jc w:val="both"/>
        <w:rPr>
          <w:rFonts w:ascii="Arial" w:eastAsia="Arial Unicode MS" w:hAnsi="Arial" w:cs="Arial"/>
          <w:kern w:val="0"/>
          <w:sz w:val="26"/>
          <w:szCs w:val="26"/>
          <w:lang w:val="es-ES" w:eastAsia="en-US"/>
        </w:rPr>
      </w:pPr>
      <w:r>
        <w:rPr>
          <w:rFonts w:ascii="Arial" w:eastAsia="Arial Unicode MS" w:hAnsi="Arial" w:cs="Arial"/>
          <w:kern w:val="0"/>
          <w:sz w:val="26"/>
          <w:szCs w:val="26"/>
          <w:lang w:val="es-ES" w:eastAsia="en-US"/>
        </w:rPr>
        <w:t xml:space="preserve">7. </w:t>
      </w:r>
      <w:r w:rsidR="008144E5">
        <w:rPr>
          <w:rFonts w:ascii="Arial" w:eastAsia="Arial Unicode MS" w:hAnsi="Arial" w:cs="Arial"/>
          <w:kern w:val="0"/>
          <w:sz w:val="26"/>
          <w:szCs w:val="26"/>
          <w:lang w:val="es-ES" w:eastAsia="en-US"/>
        </w:rPr>
        <w:t>INDEMNIZACIÓN DE</w:t>
      </w:r>
      <w:r w:rsidR="001D3F38">
        <w:rPr>
          <w:rFonts w:ascii="Arial" w:eastAsia="Arial Unicode MS" w:hAnsi="Arial" w:cs="Arial"/>
          <w:kern w:val="0"/>
          <w:sz w:val="26"/>
          <w:szCs w:val="26"/>
          <w:lang w:val="es-ES" w:eastAsia="en-US"/>
        </w:rPr>
        <w:t xml:space="preserve"> PERJUICIOS</w:t>
      </w:r>
    </w:p>
    <w:p w:rsidR="001D3F38" w:rsidRDefault="001D3F38" w:rsidP="00B533C8">
      <w:pPr>
        <w:pStyle w:val="Textonotapie"/>
        <w:spacing w:line="400" w:lineRule="exact"/>
        <w:ind w:right="20"/>
        <w:jc w:val="both"/>
        <w:rPr>
          <w:rFonts w:ascii="Arial" w:eastAsia="Arial Unicode MS" w:hAnsi="Arial" w:cs="Arial"/>
          <w:b w:val="0"/>
          <w:kern w:val="0"/>
          <w:sz w:val="26"/>
          <w:szCs w:val="26"/>
          <w:lang w:val="es-ES" w:eastAsia="en-US"/>
        </w:rPr>
      </w:pPr>
    </w:p>
    <w:p w:rsidR="00246B10" w:rsidRDefault="008144E5" w:rsidP="0014791F">
      <w:pPr>
        <w:pStyle w:val="Textonotapie"/>
        <w:numPr>
          <w:ilvl w:val="1"/>
          <w:numId w:val="47"/>
        </w:numPr>
        <w:tabs>
          <w:tab w:val="left" w:pos="567"/>
        </w:tabs>
        <w:spacing w:line="400" w:lineRule="exact"/>
        <w:ind w:right="20"/>
        <w:jc w:val="both"/>
        <w:rPr>
          <w:rFonts w:ascii="Arial" w:eastAsia="Arial Unicode MS" w:hAnsi="Arial" w:cs="Arial"/>
          <w:kern w:val="0"/>
          <w:sz w:val="26"/>
          <w:szCs w:val="26"/>
          <w:lang w:val="es-ES" w:eastAsia="en-US"/>
        </w:rPr>
      </w:pPr>
      <w:r w:rsidRPr="008144E5">
        <w:rPr>
          <w:rFonts w:ascii="Arial" w:eastAsia="Arial Unicode MS" w:hAnsi="Arial" w:cs="Arial"/>
          <w:kern w:val="0"/>
          <w:sz w:val="26"/>
          <w:szCs w:val="26"/>
          <w:lang w:val="es-ES" w:eastAsia="en-US"/>
        </w:rPr>
        <w:t>Perjuicios materiales</w:t>
      </w:r>
    </w:p>
    <w:p w:rsidR="0014791F" w:rsidRPr="0014791F" w:rsidRDefault="0014791F" w:rsidP="0014791F">
      <w:pPr>
        <w:pStyle w:val="Textonotapie"/>
        <w:tabs>
          <w:tab w:val="left" w:pos="567"/>
        </w:tabs>
        <w:spacing w:line="280" w:lineRule="exact"/>
        <w:ind w:left="720" w:right="23"/>
        <w:jc w:val="both"/>
        <w:rPr>
          <w:rFonts w:ascii="Arial" w:eastAsia="Arial Unicode MS" w:hAnsi="Arial" w:cs="Arial"/>
          <w:kern w:val="0"/>
          <w:sz w:val="26"/>
          <w:szCs w:val="26"/>
          <w:lang w:val="es-ES" w:eastAsia="en-US"/>
        </w:rPr>
      </w:pPr>
    </w:p>
    <w:p w:rsidR="002676AC" w:rsidRDefault="0032157B" w:rsidP="002676AC">
      <w:pPr>
        <w:pStyle w:val="Textonotapie"/>
        <w:tabs>
          <w:tab w:val="left" w:pos="567"/>
        </w:tabs>
        <w:spacing w:line="400" w:lineRule="exact"/>
        <w:ind w:right="20"/>
        <w:jc w:val="both"/>
        <w:rPr>
          <w:rFonts w:ascii="Arial" w:eastAsia="Arial Unicode MS" w:hAnsi="Arial" w:cs="Arial"/>
          <w:kern w:val="0"/>
          <w:sz w:val="26"/>
          <w:szCs w:val="26"/>
          <w:lang w:val="es-ES" w:eastAsia="en-US"/>
        </w:rPr>
      </w:pPr>
      <w:r>
        <w:rPr>
          <w:rFonts w:ascii="Arial" w:eastAsia="Arial Unicode MS" w:hAnsi="Arial" w:cs="Arial"/>
          <w:kern w:val="0"/>
          <w:sz w:val="26"/>
          <w:szCs w:val="26"/>
          <w:lang w:val="es-ES" w:eastAsia="en-US"/>
        </w:rPr>
        <w:t>7.1.1</w:t>
      </w:r>
      <w:r w:rsidR="002676AC">
        <w:rPr>
          <w:rFonts w:ascii="Arial" w:eastAsia="Arial Unicode MS" w:hAnsi="Arial" w:cs="Arial"/>
          <w:kern w:val="0"/>
          <w:sz w:val="26"/>
          <w:szCs w:val="26"/>
          <w:lang w:val="es-ES" w:eastAsia="en-US"/>
        </w:rPr>
        <w:t xml:space="preserve"> Daño emergente</w:t>
      </w:r>
    </w:p>
    <w:p w:rsidR="008114D1" w:rsidRDefault="008114D1" w:rsidP="00B533C8">
      <w:pPr>
        <w:spacing w:after="0" w:line="400" w:lineRule="exact"/>
        <w:jc w:val="both"/>
        <w:rPr>
          <w:rFonts w:ascii="Arial" w:hAnsi="Arial" w:cs="Arial"/>
          <w:sz w:val="26"/>
          <w:szCs w:val="26"/>
          <w:lang w:val="es-ES"/>
        </w:rPr>
      </w:pPr>
    </w:p>
    <w:p w:rsidR="002676AC" w:rsidRDefault="007A18A3" w:rsidP="00B533C8">
      <w:pPr>
        <w:spacing w:after="0" w:line="400" w:lineRule="exact"/>
        <w:jc w:val="both"/>
        <w:rPr>
          <w:rFonts w:ascii="Arial" w:hAnsi="Arial" w:cs="Arial"/>
          <w:sz w:val="26"/>
          <w:szCs w:val="26"/>
        </w:rPr>
      </w:pPr>
      <w:r w:rsidRPr="007A18A3">
        <w:rPr>
          <w:rFonts w:ascii="Arial" w:hAnsi="Arial" w:cs="Arial"/>
          <w:sz w:val="26"/>
          <w:szCs w:val="26"/>
        </w:rPr>
        <w:t xml:space="preserve">Los actores pidieron, por concepto de perjuicios materiales, en </w:t>
      </w:r>
      <w:r>
        <w:rPr>
          <w:rFonts w:ascii="Arial" w:hAnsi="Arial" w:cs="Arial"/>
          <w:sz w:val="26"/>
          <w:szCs w:val="26"/>
        </w:rPr>
        <w:t xml:space="preserve">la modalidad de daño emergente: i) </w:t>
      </w:r>
      <w:r w:rsidR="002676AC">
        <w:rPr>
          <w:rFonts w:ascii="Arial" w:hAnsi="Arial" w:cs="Arial"/>
          <w:sz w:val="26"/>
          <w:szCs w:val="26"/>
        </w:rPr>
        <w:t xml:space="preserve">la suma de $20.000.000 por </w:t>
      </w:r>
      <w:r w:rsidR="000C4FBA">
        <w:rPr>
          <w:rFonts w:ascii="Arial" w:hAnsi="Arial" w:cs="Arial"/>
          <w:sz w:val="26"/>
          <w:szCs w:val="26"/>
        </w:rPr>
        <w:t>el valor</w:t>
      </w:r>
      <w:r w:rsidR="002676AC">
        <w:rPr>
          <w:rFonts w:ascii="Arial" w:hAnsi="Arial" w:cs="Arial"/>
          <w:sz w:val="26"/>
          <w:szCs w:val="26"/>
        </w:rPr>
        <w:t xml:space="preserve"> de los honorarios que la señora Claudia Marcela Moreno tuvo que cancelar tanto en el proceso penal como el de familia seguido en su contra, </w:t>
      </w:r>
      <w:r w:rsidR="004003A1">
        <w:rPr>
          <w:rFonts w:ascii="Arial" w:hAnsi="Arial" w:cs="Arial"/>
          <w:sz w:val="26"/>
          <w:szCs w:val="26"/>
        </w:rPr>
        <w:t xml:space="preserve">y </w:t>
      </w:r>
      <w:r w:rsidR="002676AC">
        <w:rPr>
          <w:rFonts w:ascii="Arial" w:hAnsi="Arial" w:cs="Arial"/>
          <w:sz w:val="26"/>
          <w:szCs w:val="26"/>
        </w:rPr>
        <w:t>ii) la suma de $972.000 por concepto del valor de la matrícula del semestre que canceló en la Fundación Universitaria de Boyacá y que no pudo continuar po</w:t>
      </w:r>
      <w:r w:rsidR="00E53D52">
        <w:rPr>
          <w:rFonts w:ascii="Arial" w:hAnsi="Arial" w:cs="Arial"/>
          <w:sz w:val="26"/>
          <w:szCs w:val="26"/>
        </w:rPr>
        <w:t>r estar privada de la libertad.</w:t>
      </w:r>
    </w:p>
    <w:p w:rsidR="002676AC" w:rsidRDefault="002676AC" w:rsidP="00B533C8">
      <w:pPr>
        <w:spacing w:after="0" w:line="400" w:lineRule="exact"/>
        <w:jc w:val="both"/>
        <w:rPr>
          <w:rFonts w:ascii="Arial" w:hAnsi="Arial" w:cs="Arial"/>
          <w:sz w:val="26"/>
          <w:szCs w:val="26"/>
        </w:rPr>
      </w:pPr>
    </w:p>
    <w:p w:rsidR="002676AC" w:rsidRDefault="002676AC" w:rsidP="00B533C8">
      <w:pPr>
        <w:spacing w:after="0" w:line="400" w:lineRule="exact"/>
        <w:jc w:val="both"/>
        <w:rPr>
          <w:rFonts w:ascii="Arial" w:hAnsi="Arial" w:cs="Arial"/>
          <w:sz w:val="26"/>
          <w:szCs w:val="26"/>
        </w:rPr>
      </w:pPr>
      <w:r>
        <w:rPr>
          <w:rFonts w:ascii="Arial" w:hAnsi="Arial" w:cs="Arial"/>
          <w:sz w:val="26"/>
          <w:szCs w:val="26"/>
        </w:rPr>
        <w:t xml:space="preserve">En cuanto a la primera solicitud, el </w:t>
      </w:r>
      <w:r w:rsidRPr="002676AC">
        <w:rPr>
          <w:rFonts w:ascii="Arial" w:hAnsi="Arial" w:cs="Arial"/>
          <w:i/>
          <w:sz w:val="26"/>
          <w:szCs w:val="26"/>
        </w:rPr>
        <w:t>a quo</w:t>
      </w:r>
      <w:r>
        <w:rPr>
          <w:rFonts w:ascii="Arial" w:hAnsi="Arial" w:cs="Arial"/>
          <w:sz w:val="26"/>
          <w:szCs w:val="26"/>
        </w:rPr>
        <w:t xml:space="preserve"> accedió al reconocimiento de $18.000.000 actualizados a la fecha de la condena de primera instancia en $30.636.456,11, suma esta última a la que condenó a la entidad demandada, al señalar que se había demostrado en el expediente los gastos de honorarios.</w:t>
      </w:r>
    </w:p>
    <w:p w:rsidR="002676AC" w:rsidRDefault="002676AC" w:rsidP="00B533C8">
      <w:pPr>
        <w:spacing w:after="0" w:line="400" w:lineRule="exact"/>
        <w:jc w:val="both"/>
        <w:rPr>
          <w:rFonts w:ascii="Arial" w:hAnsi="Arial" w:cs="Arial"/>
          <w:sz w:val="26"/>
          <w:szCs w:val="26"/>
        </w:rPr>
      </w:pPr>
    </w:p>
    <w:p w:rsidR="002676AC" w:rsidRDefault="002676AC" w:rsidP="00B533C8">
      <w:pPr>
        <w:spacing w:after="0" w:line="400" w:lineRule="exact"/>
        <w:jc w:val="both"/>
        <w:rPr>
          <w:rFonts w:ascii="Arial" w:hAnsi="Arial" w:cs="Arial"/>
          <w:sz w:val="26"/>
          <w:szCs w:val="26"/>
        </w:rPr>
      </w:pPr>
      <w:r>
        <w:rPr>
          <w:rFonts w:ascii="Arial" w:hAnsi="Arial" w:cs="Arial"/>
          <w:sz w:val="26"/>
          <w:szCs w:val="26"/>
        </w:rPr>
        <w:t>Respecto a la segunda petición, el tribunal de primera instancia accedió al reconocimiento de la suma señalada por la actora, la que actualizó para un total de $1.769.615.38.</w:t>
      </w:r>
    </w:p>
    <w:p w:rsidR="002676AC" w:rsidRDefault="002676AC" w:rsidP="00B533C8">
      <w:pPr>
        <w:spacing w:after="0" w:line="400" w:lineRule="exact"/>
        <w:jc w:val="both"/>
        <w:rPr>
          <w:rFonts w:ascii="Arial" w:hAnsi="Arial" w:cs="Arial"/>
          <w:sz w:val="26"/>
          <w:szCs w:val="26"/>
        </w:rPr>
      </w:pPr>
    </w:p>
    <w:p w:rsidR="002676AC" w:rsidRDefault="002676AC" w:rsidP="00B533C8">
      <w:pPr>
        <w:spacing w:after="0" w:line="400" w:lineRule="exact"/>
        <w:jc w:val="both"/>
        <w:rPr>
          <w:rFonts w:ascii="Arial" w:hAnsi="Arial" w:cs="Arial"/>
          <w:sz w:val="26"/>
          <w:szCs w:val="26"/>
        </w:rPr>
      </w:pPr>
      <w:r>
        <w:rPr>
          <w:rFonts w:ascii="Arial" w:hAnsi="Arial" w:cs="Arial"/>
          <w:sz w:val="26"/>
          <w:szCs w:val="26"/>
        </w:rPr>
        <w:t xml:space="preserve">Ahora bien, en el recurso de apelación, la Nación – Fiscalía General de la Nación cuestionó la condena que le impusiera el Tribunal Administrativo de Boyacá – Sala de Decisión No. 3, al indicar que i) los perjuicios solicitados no estaban probados y ii) se encontraban mal tasados. </w:t>
      </w:r>
    </w:p>
    <w:p w:rsidR="002676AC" w:rsidRDefault="002676AC" w:rsidP="00246B10">
      <w:pPr>
        <w:spacing w:after="0" w:line="340" w:lineRule="exact"/>
        <w:jc w:val="both"/>
        <w:rPr>
          <w:rFonts w:ascii="Arial" w:hAnsi="Arial" w:cs="Arial"/>
          <w:sz w:val="26"/>
          <w:szCs w:val="26"/>
        </w:rPr>
      </w:pPr>
    </w:p>
    <w:p w:rsidR="00D05D84" w:rsidRDefault="002676AC" w:rsidP="00B533C8">
      <w:pPr>
        <w:spacing w:after="0" w:line="400" w:lineRule="exact"/>
        <w:jc w:val="both"/>
        <w:rPr>
          <w:rFonts w:ascii="Arial" w:hAnsi="Arial" w:cs="Arial"/>
          <w:i/>
          <w:sz w:val="26"/>
          <w:szCs w:val="26"/>
        </w:rPr>
      </w:pPr>
      <w:r>
        <w:rPr>
          <w:rFonts w:ascii="Arial" w:hAnsi="Arial" w:cs="Arial"/>
          <w:sz w:val="26"/>
          <w:szCs w:val="26"/>
        </w:rPr>
        <w:t>En cuanto a los honorarios que la señora Claudia Marcela Moreno Nieto tuvo que incurrir para la defensa de sus intereses, encuentra la Sala que</w:t>
      </w:r>
      <w:r w:rsidR="00D05D84">
        <w:rPr>
          <w:rFonts w:ascii="Arial" w:hAnsi="Arial" w:cs="Arial"/>
          <w:sz w:val="26"/>
          <w:szCs w:val="26"/>
        </w:rPr>
        <w:t xml:space="preserve"> para probar el pago de los mismo</w:t>
      </w:r>
      <w:r w:rsidR="00095D67">
        <w:rPr>
          <w:rFonts w:ascii="Arial" w:hAnsi="Arial" w:cs="Arial"/>
          <w:sz w:val="26"/>
          <w:szCs w:val="26"/>
        </w:rPr>
        <w:t>s, tan solo obra en el plenario</w:t>
      </w:r>
      <w:r w:rsidR="00D05D84">
        <w:rPr>
          <w:rFonts w:ascii="Arial" w:hAnsi="Arial" w:cs="Arial"/>
          <w:sz w:val="26"/>
          <w:szCs w:val="26"/>
        </w:rPr>
        <w:t xml:space="preserve"> el testimonio del abogado Rafael Rodríguez Orjuela, quien señal</w:t>
      </w:r>
      <w:r w:rsidR="005F535C">
        <w:rPr>
          <w:rFonts w:ascii="Arial" w:hAnsi="Arial" w:cs="Arial"/>
          <w:sz w:val="26"/>
          <w:szCs w:val="26"/>
        </w:rPr>
        <w:t>ó</w:t>
      </w:r>
      <w:r w:rsidR="00D05D84">
        <w:rPr>
          <w:rFonts w:ascii="Arial" w:hAnsi="Arial" w:cs="Arial"/>
          <w:sz w:val="26"/>
          <w:szCs w:val="26"/>
        </w:rPr>
        <w:t xml:space="preserve"> que por concepto de honorarios recibió en “</w:t>
      </w:r>
      <w:r w:rsidR="00D05D84" w:rsidRPr="00D05D84">
        <w:rPr>
          <w:rFonts w:ascii="Arial" w:hAnsi="Arial" w:cs="Arial"/>
          <w:i/>
          <w:sz w:val="26"/>
          <w:szCs w:val="26"/>
        </w:rPr>
        <w:t>forma global; es decir, lo relacionado con la defensa penal, lo relacionado con la asistencia en el proceso c</w:t>
      </w:r>
      <w:r w:rsidR="00D05D84">
        <w:rPr>
          <w:rFonts w:ascii="Arial" w:hAnsi="Arial" w:cs="Arial"/>
          <w:i/>
          <w:sz w:val="26"/>
          <w:szCs w:val="26"/>
        </w:rPr>
        <w:t>ivil (…)</w:t>
      </w:r>
      <w:r w:rsidR="00D05D84" w:rsidRPr="00D05D84">
        <w:rPr>
          <w:rFonts w:ascii="Arial" w:hAnsi="Arial" w:cs="Arial"/>
          <w:i/>
          <w:sz w:val="26"/>
          <w:szCs w:val="26"/>
        </w:rPr>
        <w:t xml:space="preserve"> en total la suma de $18.000.000</w:t>
      </w:r>
      <w:r w:rsidR="0020702F">
        <w:rPr>
          <w:rFonts w:ascii="Arial" w:hAnsi="Arial" w:cs="Arial"/>
          <w:i/>
          <w:sz w:val="26"/>
          <w:szCs w:val="26"/>
        </w:rPr>
        <w:t>” (f.</w:t>
      </w:r>
      <w:r w:rsidR="0020702F">
        <w:rPr>
          <w:rFonts w:ascii="Arial" w:hAnsi="Arial" w:cs="Arial"/>
          <w:sz w:val="26"/>
          <w:szCs w:val="26"/>
        </w:rPr>
        <w:t xml:space="preserve"> 71-73, c. ppal 1</w:t>
      </w:r>
      <w:r w:rsidR="0020702F">
        <w:rPr>
          <w:rFonts w:ascii="Arial" w:hAnsi="Arial" w:cs="Arial"/>
          <w:i/>
          <w:sz w:val="26"/>
          <w:szCs w:val="26"/>
        </w:rPr>
        <w:t>).</w:t>
      </w:r>
    </w:p>
    <w:p w:rsidR="00924795" w:rsidRDefault="00924795" w:rsidP="00B533C8">
      <w:pPr>
        <w:spacing w:after="0" w:line="400" w:lineRule="exact"/>
        <w:jc w:val="both"/>
        <w:rPr>
          <w:rFonts w:ascii="Arial" w:hAnsi="Arial" w:cs="Arial"/>
          <w:i/>
          <w:sz w:val="26"/>
          <w:szCs w:val="26"/>
        </w:rPr>
      </w:pPr>
    </w:p>
    <w:p w:rsidR="00D05D84" w:rsidRDefault="00D05D84" w:rsidP="00B533C8">
      <w:pPr>
        <w:spacing w:after="0" w:line="400" w:lineRule="exact"/>
        <w:jc w:val="both"/>
        <w:rPr>
          <w:rFonts w:ascii="Arial" w:hAnsi="Arial" w:cs="Arial"/>
          <w:sz w:val="26"/>
          <w:szCs w:val="26"/>
        </w:rPr>
      </w:pPr>
      <w:r>
        <w:rPr>
          <w:rFonts w:ascii="Arial" w:hAnsi="Arial" w:cs="Arial"/>
          <w:sz w:val="26"/>
          <w:szCs w:val="26"/>
        </w:rPr>
        <w:t xml:space="preserve">Para la Sala no hay duda de que el abogado Rodríguez Orjuela fue la persona quien desde el comienzo de la investigación penal asumió de manera activa la defensa de la señora Claudia Marcela Moreno Nieto, </w:t>
      </w:r>
      <w:r w:rsidR="00095D67">
        <w:rPr>
          <w:rFonts w:ascii="Arial" w:hAnsi="Arial" w:cs="Arial"/>
          <w:sz w:val="26"/>
          <w:szCs w:val="26"/>
        </w:rPr>
        <w:t>la cual se prolongó</w:t>
      </w:r>
      <w:r w:rsidR="005F535C">
        <w:rPr>
          <w:rFonts w:ascii="Arial" w:hAnsi="Arial" w:cs="Arial"/>
          <w:sz w:val="26"/>
          <w:szCs w:val="26"/>
        </w:rPr>
        <w:t xml:space="preserve"> </w:t>
      </w:r>
      <w:r>
        <w:rPr>
          <w:rFonts w:ascii="Arial" w:hAnsi="Arial" w:cs="Arial"/>
          <w:sz w:val="26"/>
          <w:szCs w:val="26"/>
        </w:rPr>
        <w:t>hasta el momento en que se profirió la sentencia de segunda instancia</w:t>
      </w:r>
      <w:r w:rsidR="000C4FBA">
        <w:rPr>
          <w:rFonts w:ascii="Arial" w:hAnsi="Arial" w:cs="Arial"/>
          <w:sz w:val="26"/>
          <w:szCs w:val="26"/>
        </w:rPr>
        <w:t>, pues así s</w:t>
      </w:r>
      <w:r w:rsidR="005F535C">
        <w:rPr>
          <w:rFonts w:ascii="Arial" w:hAnsi="Arial" w:cs="Arial"/>
          <w:sz w:val="26"/>
          <w:szCs w:val="26"/>
        </w:rPr>
        <w:t>e observa de la causa penal arrimada al plenario.</w:t>
      </w:r>
    </w:p>
    <w:p w:rsidR="00D05D84" w:rsidRDefault="00D05D84" w:rsidP="00B533C8">
      <w:pPr>
        <w:spacing w:after="0" w:line="400" w:lineRule="exact"/>
        <w:jc w:val="both"/>
        <w:rPr>
          <w:rFonts w:ascii="Arial" w:hAnsi="Arial" w:cs="Arial"/>
          <w:sz w:val="26"/>
          <w:szCs w:val="26"/>
        </w:rPr>
      </w:pPr>
    </w:p>
    <w:p w:rsidR="005F535C" w:rsidRDefault="005F535C" w:rsidP="00B533C8">
      <w:pPr>
        <w:spacing w:after="0" w:line="400" w:lineRule="exact"/>
        <w:jc w:val="both"/>
        <w:rPr>
          <w:rFonts w:ascii="Arial" w:hAnsi="Arial" w:cs="Arial"/>
          <w:sz w:val="26"/>
          <w:szCs w:val="26"/>
        </w:rPr>
      </w:pPr>
      <w:r>
        <w:rPr>
          <w:rFonts w:ascii="Arial" w:hAnsi="Arial" w:cs="Arial"/>
          <w:sz w:val="26"/>
          <w:szCs w:val="26"/>
        </w:rPr>
        <w:t>De igual manera, f</w:t>
      </w:r>
      <w:r w:rsidR="00095D67">
        <w:rPr>
          <w:rFonts w:ascii="Arial" w:hAnsi="Arial" w:cs="Arial"/>
          <w:sz w:val="26"/>
          <w:szCs w:val="26"/>
        </w:rPr>
        <w:t>ue el abogado Rodríguez Orjuela</w:t>
      </w:r>
      <w:r>
        <w:rPr>
          <w:rFonts w:ascii="Arial" w:hAnsi="Arial" w:cs="Arial"/>
          <w:sz w:val="26"/>
          <w:szCs w:val="26"/>
        </w:rPr>
        <w:t xml:space="preserve"> quien acompañó a la demandante en el proceso de conciliación judicial que siguió el señor Armando Fonseca Vallejo contra aquella, cuando pretendía la custodia de la menor Deyna Alejandra Fonseca Vallejo. Lo anterior, tal y como se desprende del proceso de familia allegado (f. 80-95 c. ppal 1).</w:t>
      </w:r>
    </w:p>
    <w:p w:rsidR="005F535C" w:rsidRDefault="005F535C" w:rsidP="00B533C8">
      <w:pPr>
        <w:spacing w:after="0" w:line="400" w:lineRule="exact"/>
        <w:jc w:val="both"/>
        <w:rPr>
          <w:rFonts w:ascii="Arial" w:hAnsi="Arial" w:cs="Arial"/>
          <w:sz w:val="26"/>
          <w:szCs w:val="26"/>
        </w:rPr>
      </w:pPr>
    </w:p>
    <w:p w:rsidR="005F535C" w:rsidRDefault="00924795" w:rsidP="00B533C8">
      <w:pPr>
        <w:spacing w:after="0" w:line="400" w:lineRule="exact"/>
        <w:jc w:val="both"/>
        <w:rPr>
          <w:rFonts w:ascii="Arial" w:hAnsi="Arial" w:cs="Arial"/>
          <w:sz w:val="26"/>
          <w:szCs w:val="26"/>
        </w:rPr>
      </w:pPr>
      <w:r>
        <w:rPr>
          <w:rFonts w:ascii="Arial" w:hAnsi="Arial" w:cs="Arial"/>
          <w:sz w:val="26"/>
          <w:szCs w:val="26"/>
        </w:rPr>
        <w:t xml:space="preserve">Frente a la solicitud </w:t>
      </w:r>
      <w:r w:rsidR="005F535C">
        <w:rPr>
          <w:rFonts w:ascii="Arial" w:hAnsi="Arial" w:cs="Arial"/>
          <w:sz w:val="26"/>
          <w:szCs w:val="26"/>
        </w:rPr>
        <w:t>de conciliación judicial</w:t>
      </w:r>
      <w:r w:rsidR="00095D67">
        <w:rPr>
          <w:rFonts w:ascii="Arial" w:hAnsi="Arial" w:cs="Arial"/>
          <w:sz w:val="26"/>
          <w:szCs w:val="26"/>
        </w:rPr>
        <w:t xml:space="preserve"> seguida por el señor Fonseca Vallejo en contra de la señora Claudia Marcela Moreno</w:t>
      </w:r>
      <w:r w:rsidR="005F535C">
        <w:rPr>
          <w:rFonts w:ascii="Arial" w:hAnsi="Arial" w:cs="Arial"/>
          <w:sz w:val="26"/>
          <w:szCs w:val="26"/>
        </w:rPr>
        <w:t>, esta Corporación encuentra que aunque en el mismo no hubo ninguna participación de la entidad aquí demandada</w:t>
      </w:r>
      <w:r w:rsidR="00CD1A3F">
        <w:rPr>
          <w:rFonts w:ascii="Arial" w:hAnsi="Arial" w:cs="Arial"/>
          <w:sz w:val="26"/>
          <w:szCs w:val="26"/>
        </w:rPr>
        <w:t xml:space="preserve">, en el caso en concreto se encuentra llamada a responder por las erogaciones </w:t>
      </w:r>
      <w:r w:rsidR="003E4063">
        <w:rPr>
          <w:rFonts w:ascii="Arial" w:hAnsi="Arial" w:cs="Arial"/>
          <w:sz w:val="26"/>
          <w:szCs w:val="26"/>
        </w:rPr>
        <w:t xml:space="preserve">que se encuentren probadas y </w:t>
      </w:r>
      <w:r w:rsidR="00CD1A3F">
        <w:rPr>
          <w:rFonts w:ascii="Arial" w:hAnsi="Arial" w:cs="Arial"/>
          <w:sz w:val="26"/>
          <w:szCs w:val="26"/>
        </w:rPr>
        <w:t xml:space="preserve">en las que tuvo que incurrir la </w:t>
      </w:r>
      <w:r w:rsidR="00095D67">
        <w:rPr>
          <w:rFonts w:ascii="Arial" w:hAnsi="Arial" w:cs="Arial"/>
          <w:sz w:val="26"/>
          <w:szCs w:val="26"/>
        </w:rPr>
        <w:t>demandante</w:t>
      </w:r>
      <w:r w:rsidR="00CD1A3F">
        <w:rPr>
          <w:rFonts w:ascii="Arial" w:hAnsi="Arial" w:cs="Arial"/>
          <w:sz w:val="26"/>
          <w:szCs w:val="26"/>
        </w:rPr>
        <w:t>, pues el proceso de familia inició como consecuencia de la actuación de la fiscalía.</w:t>
      </w:r>
    </w:p>
    <w:p w:rsidR="00CD1A3F" w:rsidRDefault="00CD1A3F" w:rsidP="00B533C8">
      <w:pPr>
        <w:spacing w:after="0" w:line="400" w:lineRule="exact"/>
        <w:jc w:val="both"/>
        <w:rPr>
          <w:rFonts w:ascii="Arial" w:hAnsi="Arial" w:cs="Arial"/>
          <w:sz w:val="26"/>
          <w:szCs w:val="26"/>
        </w:rPr>
      </w:pPr>
    </w:p>
    <w:p w:rsidR="00932075" w:rsidRDefault="00DE3603" w:rsidP="00B533C8">
      <w:pPr>
        <w:spacing w:after="0" w:line="400" w:lineRule="exact"/>
        <w:jc w:val="both"/>
        <w:rPr>
          <w:rFonts w:ascii="Arial" w:hAnsi="Arial" w:cs="Arial"/>
          <w:sz w:val="26"/>
          <w:szCs w:val="26"/>
        </w:rPr>
      </w:pPr>
      <w:r>
        <w:rPr>
          <w:rFonts w:ascii="Arial" w:hAnsi="Arial" w:cs="Arial"/>
          <w:sz w:val="26"/>
          <w:szCs w:val="26"/>
        </w:rPr>
        <w:t>Ciertamente, el señor Armando Fonseca Vallejo, padre de</w:t>
      </w:r>
      <w:r w:rsidR="00095D67">
        <w:rPr>
          <w:rFonts w:ascii="Arial" w:hAnsi="Arial" w:cs="Arial"/>
          <w:sz w:val="26"/>
          <w:szCs w:val="26"/>
        </w:rPr>
        <w:t>l</w:t>
      </w:r>
      <w:r>
        <w:rPr>
          <w:rFonts w:ascii="Arial" w:hAnsi="Arial" w:cs="Arial"/>
          <w:sz w:val="26"/>
          <w:szCs w:val="26"/>
        </w:rPr>
        <w:t xml:space="preserve"> fallecido Jorge Wilder </w:t>
      </w:r>
      <w:r w:rsidR="00932075">
        <w:rPr>
          <w:rFonts w:ascii="Arial" w:hAnsi="Arial" w:cs="Arial"/>
          <w:sz w:val="26"/>
          <w:szCs w:val="26"/>
        </w:rPr>
        <w:t>Fonseca</w:t>
      </w:r>
      <w:r>
        <w:rPr>
          <w:rFonts w:ascii="Arial" w:hAnsi="Arial" w:cs="Arial"/>
          <w:sz w:val="26"/>
          <w:szCs w:val="26"/>
        </w:rPr>
        <w:t xml:space="preserve"> Daza y abuelo de la menor Deyna Alejandra Fonseca, instauró la solicitud de conciliaci</w:t>
      </w:r>
      <w:r w:rsidR="00932075">
        <w:rPr>
          <w:rFonts w:ascii="Arial" w:hAnsi="Arial" w:cs="Arial"/>
          <w:sz w:val="26"/>
          <w:szCs w:val="26"/>
        </w:rPr>
        <w:t>ón ante el juez de famili</w:t>
      </w:r>
      <w:r w:rsidR="00095D67">
        <w:rPr>
          <w:rFonts w:ascii="Arial" w:hAnsi="Arial" w:cs="Arial"/>
          <w:sz w:val="26"/>
          <w:szCs w:val="26"/>
        </w:rPr>
        <w:t xml:space="preserve">a, en el cual pidió </w:t>
      </w:r>
      <w:r w:rsidR="00932075">
        <w:rPr>
          <w:rFonts w:ascii="Arial" w:hAnsi="Arial" w:cs="Arial"/>
          <w:sz w:val="26"/>
          <w:szCs w:val="26"/>
        </w:rPr>
        <w:t>la custodia de la pequeña</w:t>
      </w:r>
      <w:r w:rsidR="00095D67">
        <w:rPr>
          <w:rFonts w:ascii="Arial" w:hAnsi="Arial" w:cs="Arial"/>
          <w:sz w:val="26"/>
          <w:szCs w:val="26"/>
        </w:rPr>
        <w:t>,</w:t>
      </w:r>
      <w:r w:rsidR="00932075">
        <w:rPr>
          <w:rFonts w:ascii="Arial" w:hAnsi="Arial" w:cs="Arial"/>
          <w:sz w:val="26"/>
          <w:szCs w:val="26"/>
        </w:rPr>
        <w:t xml:space="preserve"> una vez la señora Claudia Marcela perdió su libertad.</w:t>
      </w:r>
    </w:p>
    <w:p w:rsidR="00932075" w:rsidRDefault="00932075" w:rsidP="00246B10">
      <w:pPr>
        <w:spacing w:after="0" w:line="340" w:lineRule="exact"/>
        <w:jc w:val="both"/>
        <w:rPr>
          <w:rFonts w:ascii="Arial" w:hAnsi="Arial" w:cs="Arial"/>
          <w:sz w:val="26"/>
          <w:szCs w:val="26"/>
        </w:rPr>
      </w:pPr>
    </w:p>
    <w:p w:rsidR="00CD1A3F" w:rsidRDefault="00932075" w:rsidP="00932075">
      <w:pPr>
        <w:spacing w:after="0" w:line="400" w:lineRule="exact"/>
        <w:jc w:val="both"/>
        <w:rPr>
          <w:rFonts w:ascii="Arial" w:hAnsi="Arial" w:cs="Arial"/>
          <w:sz w:val="26"/>
          <w:szCs w:val="26"/>
        </w:rPr>
      </w:pPr>
      <w:r>
        <w:rPr>
          <w:rFonts w:ascii="Arial" w:hAnsi="Arial" w:cs="Arial"/>
          <w:sz w:val="26"/>
          <w:szCs w:val="26"/>
        </w:rPr>
        <w:t>En los apartes trascritos y visibles en los folios  20 y 21 de este proveído, se observa que la pet</w:t>
      </w:r>
      <w:r w:rsidR="00B86B77">
        <w:rPr>
          <w:rFonts w:ascii="Arial" w:hAnsi="Arial" w:cs="Arial"/>
          <w:sz w:val="26"/>
          <w:szCs w:val="26"/>
        </w:rPr>
        <w:t>ición del señor Fonseca Vallejo</w:t>
      </w:r>
      <w:r>
        <w:rPr>
          <w:rFonts w:ascii="Arial" w:hAnsi="Arial" w:cs="Arial"/>
          <w:sz w:val="26"/>
          <w:szCs w:val="26"/>
        </w:rPr>
        <w:t xml:space="preserve"> tuvo como hecho principal la privación de la señora Moreno Nieto quien era acusada del homicidio de su </w:t>
      </w:r>
      <w:r w:rsidR="004003A1">
        <w:rPr>
          <w:rFonts w:ascii="Arial" w:hAnsi="Arial" w:cs="Arial"/>
          <w:sz w:val="26"/>
          <w:szCs w:val="26"/>
        </w:rPr>
        <w:t>cónyuge</w:t>
      </w:r>
      <w:r>
        <w:rPr>
          <w:rFonts w:ascii="Arial" w:hAnsi="Arial" w:cs="Arial"/>
          <w:sz w:val="26"/>
          <w:szCs w:val="26"/>
        </w:rPr>
        <w:t xml:space="preserve">. Para el señor Armando, si la </w:t>
      </w:r>
      <w:r w:rsidR="001932E6">
        <w:rPr>
          <w:rFonts w:ascii="Arial" w:hAnsi="Arial" w:cs="Arial"/>
          <w:sz w:val="26"/>
          <w:szCs w:val="26"/>
        </w:rPr>
        <w:t xml:space="preserve">aquí </w:t>
      </w:r>
      <w:r>
        <w:rPr>
          <w:rFonts w:ascii="Arial" w:hAnsi="Arial" w:cs="Arial"/>
          <w:sz w:val="26"/>
          <w:szCs w:val="26"/>
        </w:rPr>
        <w:t>demandante había asesinado a su esposo</w:t>
      </w:r>
      <w:r w:rsidR="00B86B77">
        <w:rPr>
          <w:rFonts w:ascii="Arial" w:hAnsi="Arial" w:cs="Arial"/>
          <w:sz w:val="26"/>
          <w:szCs w:val="26"/>
        </w:rPr>
        <w:t>,</w:t>
      </w:r>
      <w:r>
        <w:rPr>
          <w:rFonts w:ascii="Arial" w:hAnsi="Arial" w:cs="Arial"/>
          <w:sz w:val="26"/>
          <w:szCs w:val="26"/>
        </w:rPr>
        <w:t xml:space="preserve"> como lo </w:t>
      </w:r>
      <w:r w:rsidR="00B86B77">
        <w:rPr>
          <w:rFonts w:ascii="Arial" w:hAnsi="Arial" w:cs="Arial"/>
          <w:sz w:val="26"/>
          <w:szCs w:val="26"/>
        </w:rPr>
        <w:t>afirmaba</w:t>
      </w:r>
      <w:r>
        <w:rPr>
          <w:rFonts w:ascii="Arial" w:hAnsi="Arial" w:cs="Arial"/>
          <w:sz w:val="26"/>
          <w:szCs w:val="26"/>
        </w:rPr>
        <w:t xml:space="preserve"> la fiscalía, no era apta para cuidar a </w:t>
      </w:r>
      <w:r w:rsidR="00B86B77">
        <w:rPr>
          <w:rFonts w:ascii="Arial" w:hAnsi="Arial" w:cs="Arial"/>
          <w:sz w:val="26"/>
          <w:szCs w:val="26"/>
        </w:rPr>
        <w:t xml:space="preserve">la menor </w:t>
      </w:r>
      <w:r>
        <w:rPr>
          <w:rFonts w:ascii="Arial" w:hAnsi="Arial" w:cs="Arial"/>
          <w:sz w:val="26"/>
          <w:szCs w:val="26"/>
        </w:rPr>
        <w:t>Deyna Alejandra.</w:t>
      </w:r>
    </w:p>
    <w:p w:rsidR="00932075" w:rsidRDefault="00932075" w:rsidP="00B533C8">
      <w:pPr>
        <w:spacing w:after="0" w:line="400" w:lineRule="exact"/>
        <w:jc w:val="both"/>
        <w:rPr>
          <w:rFonts w:ascii="Arial" w:hAnsi="Arial" w:cs="Arial"/>
          <w:sz w:val="26"/>
          <w:szCs w:val="26"/>
        </w:rPr>
      </w:pPr>
    </w:p>
    <w:p w:rsidR="005F535C" w:rsidRDefault="001932E6" w:rsidP="00B533C8">
      <w:pPr>
        <w:spacing w:after="0" w:line="400" w:lineRule="exact"/>
        <w:jc w:val="both"/>
        <w:rPr>
          <w:rFonts w:ascii="Arial" w:hAnsi="Arial" w:cs="Arial"/>
          <w:sz w:val="26"/>
          <w:szCs w:val="26"/>
        </w:rPr>
      </w:pPr>
      <w:r>
        <w:rPr>
          <w:rFonts w:ascii="Arial" w:hAnsi="Arial" w:cs="Arial"/>
          <w:sz w:val="26"/>
          <w:szCs w:val="26"/>
        </w:rPr>
        <w:t>La acusación y privación que hiciera la fiscalía a la señora Claudia Marcela, conllevó a que el padre del fallecido tuviera por cierto tal homicidio, pidiendo en consecuencia la custodia de la menor.</w:t>
      </w:r>
    </w:p>
    <w:p w:rsidR="001932E6" w:rsidRDefault="001932E6" w:rsidP="00246B10">
      <w:pPr>
        <w:spacing w:after="0" w:line="340" w:lineRule="exact"/>
        <w:jc w:val="both"/>
        <w:rPr>
          <w:rFonts w:ascii="Arial" w:hAnsi="Arial" w:cs="Arial"/>
          <w:sz w:val="26"/>
          <w:szCs w:val="26"/>
        </w:rPr>
      </w:pPr>
    </w:p>
    <w:p w:rsidR="001932E6" w:rsidRDefault="003E4063" w:rsidP="00B533C8">
      <w:pPr>
        <w:spacing w:after="0" w:line="400" w:lineRule="exact"/>
        <w:jc w:val="both"/>
        <w:rPr>
          <w:rFonts w:ascii="Arial" w:hAnsi="Arial" w:cs="Arial"/>
          <w:sz w:val="26"/>
          <w:szCs w:val="26"/>
        </w:rPr>
      </w:pPr>
      <w:r>
        <w:rPr>
          <w:rFonts w:ascii="Arial" w:hAnsi="Arial" w:cs="Arial"/>
          <w:sz w:val="26"/>
          <w:szCs w:val="26"/>
        </w:rPr>
        <w:t>Ahora bien, l</w:t>
      </w:r>
      <w:r w:rsidR="00B86B77">
        <w:rPr>
          <w:rFonts w:ascii="Arial" w:hAnsi="Arial" w:cs="Arial"/>
          <w:sz w:val="26"/>
          <w:szCs w:val="26"/>
        </w:rPr>
        <w:t>a señora Claudia Marcela</w:t>
      </w:r>
      <w:r w:rsidR="001932E6">
        <w:rPr>
          <w:rFonts w:ascii="Arial" w:hAnsi="Arial" w:cs="Arial"/>
          <w:sz w:val="26"/>
          <w:szCs w:val="26"/>
        </w:rPr>
        <w:t xml:space="preserve"> </w:t>
      </w:r>
      <w:r>
        <w:rPr>
          <w:rFonts w:ascii="Arial" w:hAnsi="Arial" w:cs="Arial"/>
          <w:sz w:val="26"/>
          <w:szCs w:val="26"/>
        </w:rPr>
        <w:t>fue asesorada por un abogado</w:t>
      </w:r>
      <w:r w:rsidR="001932E6">
        <w:rPr>
          <w:rFonts w:ascii="Arial" w:hAnsi="Arial" w:cs="Arial"/>
          <w:sz w:val="26"/>
          <w:szCs w:val="26"/>
        </w:rPr>
        <w:t xml:space="preserve"> no solo para defenderse del proceso penal iniciado por la fiscalía, sino también del proceso de familia instaurado en su contra al creerse que había asesinado a su esposo, como lo había planteado en su momento la fiscalía.</w:t>
      </w:r>
    </w:p>
    <w:p w:rsidR="001932E6" w:rsidRDefault="001932E6" w:rsidP="00246B10">
      <w:pPr>
        <w:spacing w:after="0" w:line="340" w:lineRule="exact"/>
        <w:jc w:val="both"/>
        <w:rPr>
          <w:rFonts w:ascii="Arial" w:hAnsi="Arial" w:cs="Arial"/>
          <w:sz w:val="26"/>
          <w:szCs w:val="26"/>
        </w:rPr>
      </w:pPr>
    </w:p>
    <w:p w:rsidR="001932E6" w:rsidRDefault="003E4063" w:rsidP="00B533C8">
      <w:pPr>
        <w:spacing w:after="0" w:line="400" w:lineRule="exact"/>
        <w:jc w:val="both"/>
        <w:rPr>
          <w:rFonts w:ascii="Arial" w:hAnsi="Arial" w:cs="Arial"/>
          <w:sz w:val="26"/>
          <w:szCs w:val="26"/>
        </w:rPr>
      </w:pPr>
      <w:r>
        <w:rPr>
          <w:rFonts w:ascii="Arial" w:hAnsi="Arial" w:cs="Arial"/>
          <w:sz w:val="26"/>
          <w:szCs w:val="26"/>
        </w:rPr>
        <w:t>Teniendo</w:t>
      </w:r>
      <w:r w:rsidR="001932E6">
        <w:rPr>
          <w:rFonts w:ascii="Arial" w:hAnsi="Arial" w:cs="Arial"/>
          <w:sz w:val="26"/>
          <w:szCs w:val="26"/>
        </w:rPr>
        <w:t xml:space="preserve"> en cuenta que la demandante </w:t>
      </w:r>
      <w:r w:rsidR="00E80047">
        <w:rPr>
          <w:rFonts w:ascii="Arial" w:hAnsi="Arial" w:cs="Arial"/>
          <w:sz w:val="26"/>
          <w:szCs w:val="26"/>
        </w:rPr>
        <w:t xml:space="preserve">fue asistida </w:t>
      </w:r>
      <w:r>
        <w:rPr>
          <w:rFonts w:ascii="Arial" w:hAnsi="Arial" w:cs="Arial"/>
          <w:sz w:val="26"/>
          <w:szCs w:val="26"/>
        </w:rPr>
        <w:t>por apoderado para</w:t>
      </w:r>
      <w:r w:rsidR="00E80047">
        <w:rPr>
          <w:rFonts w:ascii="Arial" w:hAnsi="Arial" w:cs="Arial"/>
          <w:sz w:val="26"/>
          <w:szCs w:val="26"/>
        </w:rPr>
        <w:t xml:space="preserve"> la defensa de sus intereses</w:t>
      </w:r>
      <w:r w:rsidR="00B86B77">
        <w:rPr>
          <w:rFonts w:ascii="Arial" w:hAnsi="Arial" w:cs="Arial"/>
          <w:sz w:val="26"/>
          <w:szCs w:val="26"/>
        </w:rPr>
        <w:t>,</w:t>
      </w:r>
      <w:r w:rsidR="00E80047">
        <w:rPr>
          <w:rFonts w:ascii="Arial" w:hAnsi="Arial" w:cs="Arial"/>
          <w:sz w:val="26"/>
          <w:szCs w:val="26"/>
        </w:rPr>
        <w:t xml:space="preserve"> </w:t>
      </w:r>
      <w:r w:rsidR="001932E6">
        <w:rPr>
          <w:rFonts w:ascii="Arial" w:hAnsi="Arial" w:cs="Arial"/>
          <w:sz w:val="26"/>
          <w:szCs w:val="26"/>
        </w:rPr>
        <w:t xml:space="preserve">como </w:t>
      </w:r>
      <w:r w:rsidR="00B86B77">
        <w:rPr>
          <w:rFonts w:ascii="Arial" w:hAnsi="Arial" w:cs="Arial"/>
          <w:sz w:val="26"/>
          <w:szCs w:val="26"/>
        </w:rPr>
        <w:t xml:space="preserve">así </w:t>
      </w:r>
      <w:r w:rsidR="001932E6">
        <w:rPr>
          <w:rFonts w:ascii="Arial" w:hAnsi="Arial" w:cs="Arial"/>
          <w:sz w:val="26"/>
          <w:szCs w:val="26"/>
        </w:rPr>
        <w:t>lo relata este en la declaración que rindiera</w:t>
      </w:r>
      <w:r w:rsidR="003A5CD3">
        <w:rPr>
          <w:rFonts w:ascii="Arial" w:hAnsi="Arial" w:cs="Arial"/>
          <w:sz w:val="26"/>
          <w:szCs w:val="26"/>
        </w:rPr>
        <w:t xml:space="preserve"> ante el tribunal de primera instancia</w:t>
      </w:r>
      <w:r w:rsidR="001932E6">
        <w:rPr>
          <w:rFonts w:ascii="Arial" w:hAnsi="Arial" w:cs="Arial"/>
          <w:sz w:val="26"/>
          <w:szCs w:val="26"/>
        </w:rPr>
        <w:t>, corresp</w:t>
      </w:r>
      <w:r w:rsidR="00E80047">
        <w:rPr>
          <w:rFonts w:ascii="Arial" w:hAnsi="Arial" w:cs="Arial"/>
          <w:sz w:val="26"/>
          <w:szCs w:val="26"/>
        </w:rPr>
        <w:t xml:space="preserve">onde a la Sala preguntarse si el valor de los honorarios </w:t>
      </w:r>
      <w:r w:rsidR="001932E6">
        <w:rPr>
          <w:rFonts w:ascii="Arial" w:hAnsi="Arial" w:cs="Arial"/>
          <w:sz w:val="26"/>
          <w:szCs w:val="26"/>
        </w:rPr>
        <w:t>se encuentra acreditado suficientemente.</w:t>
      </w:r>
    </w:p>
    <w:p w:rsidR="001932E6" w:rsidRDefault="001932E6" w:rsidP="00246B10">
      <w:pPr>
        <w:spacing w:after="0" w:line="360" w:lineRule="exact"/>
        <w:jc w:val="both"/>
        <w:rPr>
          <w:rFonts w:ascii="Arial" w:hAnsi="Arial" w:cs="Arial"/>
          <w:sz w:val="26"/>
          <w:szCs w:val="26"/>
        </w:rPr>
      </w:pPr>
    </w:p>
    <w:p w:rsidR="001932E6" w:rsidRDefault="001932E6" w:rsidP="00B533C8">
      <w:pPr>
        <w:spacing w:after="0" w:line="400" w:lineRule="exact"/>
        <w:jc w:val="both"/>
        <w:rPr>
          <w:rFonts w:ascii="Arial" w:hAnsi="Arial" w:cs="Arial"/>
          <w:sz w:val="26"/>
          <w:szCs w:val="26"/>
        </w:rPr>
      </w:pPr>
      <w:r>
        <w:rPr>
          <w:rFonts w:ascii="Arial" w:hAnsi="Arial" w:cs="Arial"/>
          <w:sz w:val="26"/>
          <w:szCs w:val="26"/>
        </w:rPr>
        <w:t>En ese punto, se plantea</w:t>
      </w:r>
      <w:r w:rsidR="00B86B77">
        <w:rPr>
          <w:rFonts w:ascii="Arial" w:hAnsi="Arial" w:cs="Arial"/>
          <w:sz w:val="26"/>
          <w:szCs w:val="26"/>
        </w:rPr>
        <w:t>n</w:t>
      </w:r>
      <w:r>
        <w:rPr>
          <w:rFonts w:ascii="Arial" w:hAnsi="Arial" w:cs="Arial"/>
          <w:sz w:val="26"/>
          <w:szCs w:val="26"/>
        </w:rPr>
        <w:t xml:space="preserve"> los siguientes problemas</w:t>
      </w:r>
      <w:r w:rsidR="00B86B77">
        <w:rPr>
          <w:rFonts w:ascii="Arial" w:hAnsi="Arial" w:cs="Arial"/>
          <w:sz w:val="26"/>
          <w:szCs w:val="26"/>
        </w:rPr>
        <w:t>:</w:t>
      </w:r>
      <w:r>
        <w:rPr>
          <w:rFonts w:ascii="Arial" w:hAnsi="Arial" w:cs="Arial"/>
          <w:sz w:val="26"/>
          <w:szCs w:val="26"/>
        </w:rPr>
        <w:t xml:space="preserve"> ¿</w:t>
      </w:r>
      <w:r w:rsidR="003A5CD3">
        <w:rPr>
          <w:rFonts w:ascii="Arial" w:hAnsi="Arial" w:cs="Arial"/>
          <w:sz w:val="26"/>
          <w:szCs w:val="26"/>
        </w:rPr>
        <w:t>cómo se prueba los gastos que por honorarios tuvo que</w:t>
      </w:r>
      <w:r w:rsidR="008C259E">
        <w:rPr>
          <w:rFonts w:ascii="Arial" w:hAnsi="Arial" w:cs="Arial"/>
          <w:sz w:val="26"/>
          <w:szCs w:val="26"/>
        </w:rPr>
        <w:t xml:space="preserve"> erogar</w:t>
      </w:r>
      <w:r w:rsidR="003A5CD3">
        <w:rPr>
          <w:rFonts w:ascii="Arial" w:hAnsi="Arial" w:cs="Arial"/>
          <w:sz w:val="26"/>
          <w:szCs w:val="26"/>
        </w:rPr>
        <w:t xml:space="preserve"> una persona en un proceso penal seguido en su contra?, ¿cuál es la prueba conducente y pertinente para demostrar </w:t>
      </w:r>
      <w:r w:rsidR="00E80047">
        <w:rPr>
          <w:rFonts w:ascii="Arial" w:hAnsi="Arial" w:cs="Arial"/>
          <w:sz w:val="26"/>
          <w:szCs w:val="26"/>
        </w:rPr>
        <w:t>el pago</w:t>
      </w:r>
      <w:r w:rsidR="003A5CD3">
        <w:rPr>
          <w:rFonts w:ascii="Arial" w:hAnsi="Arial" w:cs="Arial"/>
          <w:sz w:val="26"/>
          <w:szCs w:val="26"/>
        </w:rPr>
        <w:t xml:space="preserve"> de los mismos?, </w:t>
      </w:r>
      <w:r w:rsidR="00E80047">
        <w:rPr>
          <w:rFonts w:ascii="Arial" w:hAnsi="Arial" w:cs="Arial"/>
          <w:sz w:val="26"/>
          <w:szCs w:val="26"/>
        </w:rPr>
        <w:t xml:space="preserve">¿cómo </w:t>
      </w:r>
      <w:r w:rsidR="000C4FBA">
        <w:rPr>
          <w:rFonts w:ascii="Arial" w:hAnsi="Arial" w:cs="Arial"/>
          <w:sz w:val="26"/>
          <w:szCs w:val="26"/>
        </w:rPr>
        <w:t>el demandante demuestra que pagó</w:t>
      </w:r>
      <w:r w:rsidR="00E80047">
        <w:rPr>
          <w:rFonts w:ascii="Arial" w:hAnsi="Arial" w:cs="Arial"/>
          <w:sz w:val="26"/>
          <w:szCs w:val="26"/>
        </w:rPr>
        <w:t xml:space="preserve"> unos honorarios?, </w:t>
      </w:r>
      <w:r w:rsidR="003A5CD3">
        <w:rPr>
          <w:rFonts w:ascii="Arial" w:hAnsi="Arial" w:cs="Arial"/>
          <w:sz w:val="26"/>
          <w:szCs w:val="26"/>
        </w:rPr>
        <w:t>¿basta la declaración del abogado en el proceso contencioso administrativo de que recibió una determinada suma de dinero por honorarios</w:t>
      </w:r>
      <w:r w:rsidR="00C46B0E">
        <w:rPr>
          <w:rFonts w:ascii="Arial" w:hAnsi="Arial" w:cs="Arial"/>
          <w:sz w:val="26"/>
          <w:szCs w:val="26"/>
        </w:rPr>
        <w:t xml:space="preserve"> de manos de la </w:t>
      </w:r>
      <w:r w:rsidR="00E80047">
        <w:rPr>
          <w:rFonts w:ascii="Arial" w:hAnsi="Arial" w:cs="Arial"/>
          <w:sz w:val="26"/>
          <w:szCs w:val="26"/>
        </w:rPr>
        <w:t xml:space="preserve">parte </w:t>
      </w:r>
      <w:r w:rsidR="00C46B0E">
        <w:rPr>
          <w:rFonts w:ascii="Arial" w:hAnsi="Arial" w:cs="Arial"/>
          <w:sz w:val="26"/>
          <w:szCs w:val="26"/>
        </w:rPr>
        <w:t>actora</w:t>
      </w:r>
      <w:r w:rsidR="003A5CD3">
        <w:rPr>
          <w:rFonts w:ascii="Arial" w:hAnsi="Arial" w:cs="Arial"/>
          <w:sz w:val="26"/>
          <w:szCs w:val="26"/>
        </w:rPr>
        <w:t xml:space="preserve">, para tener </w:t>
      </w:r>
      <w:r w:rsidR="00E80047">
        <w:rPr>
          <w:rFonts w:ascii="Arial" w:hAnsi="Arial" w:cs="Arial"/>
          <w:sz w:val="26"/>
          <w:szCs w:val="26"/>
        </w:rPr>
        <w:t>dicho valor como cierto</w:t>
      </w:r>
      <w:r w:rsidR="003A5CD3">
        <w:rPr>
          <w:rFonts w:ascii="Arial" w:hAnsi="Arial" w:cs="Arial"/>
          <w:sz w:val="26"/>
          <w:szCs w:val="26"/>
        </w:rPr>
        <w:t>?.</w:t>
      </w:r>
    </w:p>
    <w:p w:rsidR="003A5CD3" w:rsidRDefault="003A5CD3" w:rsidP="00246B10">
      <w:pPr>
        <w:spacing w:after="0" w:line="340" w:lineRule="exact"/>
        <w:jc w:val="both"/>
        <w:rPr>
          <w:rFonts w:ascii="Arial" w:hAnsi="Arial" w:cs="Arial"/>
          <w:sz w:val="26"/>
          <w:szCs w:val="26"/>
        </w:rPr>
      </w:pPr>
    </w:p>
    <w:p w:rsidR="00E80047" w:rsidRDefault="00E80047" w:rsidP="00B533C8">
      <w:pPr>
        <w:spacing w:after="0" w:line="400" w:lineRule="exact"/>
        <w:jc w:val="both"/>
        <w:rPr>
          <w:rFonts w:ascii="Arial" w:hAnsi="Arial" w:cs="Arial"/>
          <w:sz w:val="26"/>
          <w:szCs w:val="26"/>
        </w:rPr>
      </w:pPr>
      <w:r>
        <w:rPr>
          <w:rFonts w:ascii="Arial" w:hAnsi="Arial" w:cs="Arial"/>
          <w:sz w:val="26"/>
          <w:szCs w:val="26"/>
        </w:rPr>
        <w:t xml:space="preserve">El pago, en los términos del artículo 1.626 del Código Civil es la prestación de lo que se </w:t>
      </w:r>
      <w:r w:rsidR="008C259E">
        <w:rPr>
          <w:rFonts w:ascii="Arial" w:hAnsi="Arial" w:cs="Arial"/>
          <w:sz w:val="26"/>
          <w:szCs w:val="26"/>
        </w:rPr>
        <w:t>adeuda</w:t>
      </w:r>
      <w:r>
        <w:rPr>
          <w:rFonts w:ascii="Arial" w:hAnsi="Arial" w:cs="Arial"/>
          <w:sz w:val="26"/>
          <w:szCs w:val="26"/>
        </w:rPr>
        <w:t xml:space="preserve"> y debe probarlo quien lo alega, de acuerdo con lo dispuesto en el artículo 1.757 ib</w:t>
      </w:r>
      <w:r w:rsidR="00DC5594">
        <w:rPr>
          <w:rFonts w:ascii="Arial" w:hAnsi="Arial" w:cs="Arial"/>
          <w:sz w:val="26"/>
          <w:szCs w:val="26"/>
        </w:rPr>
        <w:t>ídem, luego entonces, cuando una persona en</w:t>
      </w:r>
      <w:r w:rsidR="000C4FBA">
        <w:rPr>
          <w:rFonts w:ascii="Arial" w:hAnsi="Arial" w:cs="Arial"/>
          <w:sz w:val="26"/>
          <w:szCs w:val="26"/>
        </w:rPr>
        <w:t xml:space="preserve"> un</w:t>
      </w:r>
      <w:r w:rsidR="00DC5594">
        <w:rPr>
          <w:rFonts w:ascii="Arial" w:hAnsi="Arial" w:cs="Arial"/>
          <w:sz w:val="26"/>
          <w:szCs w:val="26"/>
        </w:rPr>
        <w:t xml:space="preserve"> proceso de reparación directa solicita se le reconozca y cancele una suma de dinero pagada a un abogado (tercero) por concepto de honorarios, debe demostrar no solo la existencia de la misma, sino que en efecto la canceló.</w:t>
      </w:r>
    </w:p>
    <w:p w:rsidR="00DC5594" w:rsidRDefault="00DC5594" w:rsidP="00246B10">
      <w:pPr>
        <w:spacing w:after="0" w:line="280" w:lineRule="exact"/>
        <w:jc w:val="both"/>
        <w:rPr>
          <w:rFonts w:ascii="Arial" w:hAnsi="Arial" w:cs="Arial"/>
          <w:sz w:val="26"/>
          <w:szCs w:val="26"/>
        </w:rPr>
      </w:pPr>
    </w:p>
    <w:p w:rsidR="00DC5594" w:rsidRDefault="003E4063" w:rsidP="00B533C8">
      <w:pPr>
        <w:spacing w:after="0" w:line="400" w:lineRule="exact"/>
        <w:jc w:val="both"/>
        <w:rPr>
          <w:rFonts w:ascii="Arial" w:hAnsi="Arial" w:cs="Arial"/>
          <w:sz w:val="26"/>
          <w:szCs w:val="26"/>
        </w:rPr>
      </w:pPr>
      <w:r>
        <w:rPr>
          <w:rFonts w:ascii="Arial" w:hAnsi="Arial" w:cs="Arial"/>
          <w:sz w:val="26"/>
          <w:szCs w:val="26"/>
        </w:rPr>
        <w:t>Por</w:t>
      </w:r>
      <w:r w:rsidR="00DC5594">
        <w:rPr>
          <w:rFonts w:ascii="Arial" w:hAnsi="Arial" w:cs="Arial"/>
          <w:sz w:val="26"/>
          <w:szCs w:val="26"/>
        </w:rPr>
        <w:t xml:space="preserve"> excelencia la prueba del pago, de conformidad con el Código Civil es la carta de pago</w:t>
      </w:r>
      <w:r w:rsidR="007C17D0">
        <w:rPr>
          <w:rStyle w:val="Refdenotaalpie"/>
          <w:rFonts w:ascii="Arial" w:hAnsi="Arial" w:cs="Arial"/>
          <w:sz w:val="26"/>
          <w:szCs w:val="26"/>
        </w:rPr>
        <w:footnoteReference w:id="20"/>
      </w:r>
      <w:r w:rsidR="00DC5594">
        <w:rPr>
          <w:rFonts w:ascii="Arial" w:hAnsi="Arial" w:cs="Arial"/>
          <w:sz w:val="26"/>
          <w:szCs w:val="26"/>
        </w:rPr>
        <w:t xml:space="preserve"> y según el Código de Comercio es el recibo</w:t>
      </w:r>
      <w:r w:rsidR="007C17D0">
        <w:rPr>
          <w:rStyle w:val="Refdenotaalpie"/>
          <w:rFonts w:ascii="Arial" w:hAnsi="Arial" w:cs="Arial"/>
          <w:sz w:val="26"/>
          <w:szCs w:val="26"/>
        </w:rPr>
        <w:footnoteReference w:id="21"/>
      </w:r>
      <w:r w:rsidR="001C1FF9">
        <w:rPr>
          <w:rFonts w:ascii="Arial" w:hAnsi="Arial" w:cs="Arial"/>
          <w:sz w:val="26"/>
          <w:szCs w:val="26"/>
        </w:rPr>
        <w:t>, documentos que</w:t>
      </w:r>
      <w:r w:rsidR="00B86B77">
        <w:rPr>
          <w:rFonts w:ascii="Arial" w:hAnsi="Arial" w:cs="Arial"/>
          <w:sz w:val="26"/>
          <w:szCs w:val="26"/>
        </w:rPr>
        <w:t>,</w:t>
      </w:r>
      <w:r w:rsidR="001C1FF9">
        <w:rPr>
          <w:rFonts w:ascii="Arial" w:hAnsi="Arial" w:cs="Arial"/>
          <w:sz w:val="26"/>
          <w:szCs w:val="26"/>
        </w:rPr>
        <w:t xml:space="preserve"> cumpliendo los requisitos de ley, se encuentran llamados a reflejar con claridad que la obligación fue debidamente satisfecha, sin perjuicio, claro está, de que los interesados puedan acudir a otros medios de acreditación, puesto qu</w:t>
      </w:r>
      <w:r w:rsidR="00B86B77">
        <w:rPr>
          <w:rFonts w:ascii="Arial" w:hAnsi="Arial" w:cs="Arial"/>
          <w:sz w:val="26"/>
          <w:szCs w:val="26"/>
        </w:rPr>
        <w:t>e en el ordenamiento colombiano</w:t>
      </w:r>
      <w:r w:rsidR="001C1FF9">
        <w:rPr>
          <w:rFonts w:ascii="Arial" w:hAnsi="Arial" w:cs="Arial"/>
          <w:sz w:val="26"/>
          <w:szCs w:val="26"/>
        </w:rPr>
        <w:t xml:space="preserve"> rige el principio de libertad probatoria y de apreciación de conformidad con las reglas de la sana critica.</w:t>
      </w:r>
    </w:p>
    <w:p w:rsidR="001C1FF9" w:rsidRDefault="001C1FF9" w:rsidP="00B533C8">
      <w:pPr>
        <w:spacing w:after="0" w:line="400" w:lineRule="exact"/>
        <w:jc w:val="both"/>
        <w:rPr>
          <w:rFonts w:ascii="Arial" w:hAnsi="Arial" w:cs="Arial"/>
          <w:sz w:val="26"/>
          <w:szCs w:val="26"/>
        </w:rPr>
      </w:pPr>
    </w:p>
    <w:p w:rsidR="001C1FF9" w:rsidRDefault="001C1FF9" w:rsidP="00B533C8">
      <w:pPr>
        <w:spacing w:after="0" w:line="400" w:lineRule="exact"/>
        <w:jc w:val="both"/>
        <w:rPr>
          <w:rFonts w:ascii="Arial" w:hAnsi="Arial" w:cs="Arial"/>
          <w:sz w:val="26"/>
          <w:szCs w:val="26"/>
        </w:rPr>
      </w:pPr>
      <w:r>
        <w:rPr>
          <w:rFonts w:ascii="Arial" w:hAnsi="Arial" w:cs="Arial"/>
          <w:sz w:val="26"/>
          <w:szCs w:val="26"/>
        </w:rPr>
        <w:t>Así las cosas, tratándose d</w:t>
      </w:r>
      <w:r w:rsidR="00B86B77">
        <w:rPr>
          <w:rFonts w:ascii="Arial" w:hAnsi="Arial" w:cs="Arial"/>
          <w:sz w:val="26"/>
          <w:szCs w:val="26"/>
        </w:rPr>
        <w:t>el pago de honorarios</w:t>
      </w:r>
      <w:r>
        <w:rPr>
          <w:rFonts w:ascii="Arial" w:hAnsi="Arial" w:cs="Arial"/>
          <w:sz w:val="26"/>
          <w:szCs w:val="26"/>
        </w:rPr>
        <w:t xml:space="preserve"> debe</w:t>
      </w:r>
      <w:r w:rsidR="00B86B77">
        <w:rPr>
          <w:rFonts w:ascii="Arial" w:hAnsi="Arial" w:cs="Arial"/>
          <w:sz w:val="26"/>
          <w:szCs w:val="26"/>
        </w:rPr>
        <w:t>n</w:t>
      </w:r>
      <w:r>
        <w:rPr>
          <w:rFonts w:ascii="Arial" w:hAnsi="Arial" w:cs="Arial"/>
          <w:sz w:val="26"/>
          <w:szCs w:val="26"/>
        </w:rPr>
        <w:t xml:space="preserve"> aportar</w:t>
      </w:r>
      <w:r w:rsidR="00B86B77">
        <w:rPr>
          <w:rFonts w:ascii="Arial" w:hAnsi="Arial" w:cs="Arial"/>
          <w:sz w:val="26"/>
          <w:szCs w:val="26"/>
        </w:rPr>
        <w:t>se al expediente toda</w:t>
      </w:r>
      <w:r w:rsidR="008C259E">
        <w:rPr>
          <w:rFonts w:ascii="Arial" w:hAnsi="Arial" w:cs="Arial"/>
          <w:sz w:val="26"/>
          <w:szCs w:val="26"/>
        </w:rPr>
        <w:t xml:space="preserve">s aquellas pruebas </w:t>
      </w:r>
      <w:r>
        <w:rPr>
          <w:rFonts w:ascii="Arial" w:hAnsi="Arial" w:cs="Arial"/>
          <w:sz w:val="26"/>
          <w:szCs w:val="26"/>
        </w:rPr>
        <w:t>que reflejen la existencia de l</w:t>
      </w:r>
      <w:r w:rsidR="008C259E">
        <w:rPr>
          <w:rFonts w:ascii="Arial" w:hAnsi="Arial" w:cs="Arial"/>
          <w:sz w:val="26"/>
          <w:szCs w:val="26"/>
        </w:rPr>
        <w:t xml:space="preserve">os mismos y </w:t>
      </w:r>
      <w:r w:rsidR="00B86B77">
        <w:rPr>
          <w:rFonts w:ascii="Arial" w:hAnsi="Arial" w:cs="Arial"/>
          <w:sz w:val="26"/>
          <w:szCs w:val="26"/>
        </w:rPr>
        <w:t xml:space="preserve">de </w:t>
      </w:r>
      <w:r w:rsidR="008C259E">
        <w:rPr>
          <w:rFonts w:ascii="Arial" w:hAnsi="Arial" w:cs="Arial"/>
          <w:sz w:val="26"/>
          <w:szCs w:val="26"/>
        </w:rPr>
        <w:t>su erogación, tales como</w:t>
      </w:r>
      <w:r>
        <w:rPr>
          <w:rFonts w:ascii="Arial" w:hAnsi="Arial" w:cs="Arial"/>
          <w:sz w:val="26"/>
          <w:szCs w:val="26"/>
        </w:rPr>
        <w:t xml:space="preserve"> el contrato de prestación de servicios (si lo hubiere)</w:t>
      </w:r>
      <w:r w:rsidR="008C259E">
        <w:rPr>
          <w:rFonts w:ascii="Arial" w:hAnsi="Arial" w:cs="Arial"/>
          <w:sz w:val="26"/>
          <w:szCs w:val="26"/>
        </w:rPr>
        <w:t xml:space="preserve">, </w:t>
      </w:r>
      <w:r>
        <w:rPr>
          <w:rFonts w:ascii="Arial" w:hAnsi="Arial" w:cs="Arial"/>
          <w:sz w:val="26"/>
          <w:szCs w:val="26"/>
        </w:rPr>
        <w:t>los recibos</w:t>
      </w:r>
      <w:r w:rsidR="008C259E">
        <w:rPr>
          <w:rFonts w:ascii="Arial" w:hAnsi="Arial" w:cs="Arial"/>
          <w:sz w:val="26"/>
          <w:szCs w:val="26"/>
        </w:rPr>
        <w:t xml:space="preserve"> que</w:t>
      </w:r>
      <w:r w:rsidR="0039222A">
        <w:rPr>
          <w:rFonts w:ascii="Arial" w:hAnsi="Arial" w:cs="Arial"/>
          <w:sz w:val="26"/>
          <w:szCs w:val="26"/>
        </w:rPr>
        <w:t xml:space="preserve"> evidencien el pago de los mismos</w:t>
      </w:r>
      <w:r w:rsidR="00B86B77">
        <w:rPr>
          <w:rFonts w:ascii="Arial" w:hAnsi="Arial" w:cs="Arial"/>
          <w:sz w:val="26"/>
          <w:szCs w:val="26"/>
        </w:rPr>
        <w:t xml:space="preserve"> y todas aquella</w:t>
      </w:r>
      <w:r w:rsidR="0039222A">
        <w:rPr>
          <w:rFonts w:ascii="Arial" w:hAnsi="Arial" w:cs="Arial"/>
          <w:sz w:val="26"/>
          <w:szCs w:val="26"/>
        </w:rPr>
        <w:t xml:space="preserve">s que demuestren la gestión del apoderado </w:t>
      </w:r>
      <w:r w:rsidR="008C259E">
        <w:rPr>
          <w:rFonts w:ascii="Arial" w:hAnsi="Arial" w:cs="Arial"/>
          <w:sz w:val="26"/>
          <w:szCs w:val="26"/>
        </w:rPr>
        <w:t>en el proceso que se dice actuó, entre otros.</w:t>
      </w:r>
    </w:p>
    <w:p w:rsidR="0039222A" w:rsidRDefault="0039222A" w:rsidP="00B533C8">
      <w:pPr>
        <w:spacing w:after="0" w:line="400" w:lineRule="exact"/>
        <w:jc w:val="both"/>
        <w:rPr>
          <w:rFonts w:ascii="Arial" w:hAnsi="Arial" w:cs="Arial"/>
          <w:sz w:val="26"/>
          <w:szCs w:val="26"/>
        </w:rPr>
      </w:pPr>
    </w:p>
    <w:p w:rsidR="000B7A75" w:rsidRDefault="0039222A" w:rsidP="00B533C8">
      <w:pPr>
        <w:spacing w:after="0" w:line="400" w:lineRule="exact"/>
        <w:jc w:val="both"/>
        <w:rPr>
          <w:rFonts w:ascii="Arial" w:hAnsi="Arial" w:cs="Arial"/>
          <w:sz w:val="26"/>
          <w:szCs w:val="26"/>
        </w:rPr>
      </w:pPr>
      <w:r>
        <w:rPr>
          <w:rFonts w:ascii="Arial" w:hAnsi="Arial" w:cs="Arial"/>
          <w:sz w:val="26"/>
          <w:szCs w:val="26"/>
        </w:rPr>
        <w:t xml:space="preserve">En el caso bajo estudio, la Sala </w:t>
      </w:r>
      <w:r w:rsidR="00B86B77">
        <w:rPr>
          <w:rFonts w:ascii="Arial" w:hAnsi="Arial" w:cs="Arial"/>
          <w:sz w:val="26"/>
          <w:szCs w:val="26"/>
        </w:rPr>
        <w:t>verifica</w:t>
      </w:r>
      <w:r>
        <w:rPr>
          <w:rFonts w:ascii="Arial" w:hAnsi="Arial" w:cs="Arial"/>
          <w:sz w:val="26"/>
          <w:szCs w:val="26"/>
        </w:rPr>
        <w:t xml:space="preserve"> que se aportaron los procesos penales y de familia que evidencian la gestión del apoderado de la señora Claudia Marcela Moreno Nieto; sin embargo, no se allegó el contrato de prestación de servic</w:t>
      </w:r>
      <w:r w:rsidR="00B86B77">
        <w:rPr>
          <w:rFonts w:ascii="Arial" w:hAnsi="Arial" w:cs="Arial"/>
          <w:sz w:val="26"/>
          <w:szCs w:val="26"/>
        </w:rPr>
        <w:t>ios que acredite cuá</w:t>
      </w:r>
      <w:r w:rsidR="000B7A75">
        <w:rPr>
          <w:rFonts w:ascii="Arial" w:hAnsi="Arial" w:cs="Arial"/>
          <w:sz w:val="26"/>
          <w:szCs w:val="26"/>
        </w:rPr>
        <w:t>nto se pactaron por los mismos, ni tampoco recibos que acrediten que la suma de dinero fue efectivamente entregada.</w:t>
      </w:r>
    </w:p>
    <w:p w:rsidR="000B7A75" w:rsidRDefault="000B7A75" w:rsidP="00B533C8">
      <w:pPr>
        <w:spacing w:after="0" w:line="400" w:lineRule="exact"/>
        <w:jc w:val="both"/>
        <w:rPr>
          <w:rFonts w:ascii="Arial" w:hAnsi="Arial" w:cs="Arial"/>
          <w:sz w:val="26"/>
          <w:szCs w:val="26"/>
        </w:rPr>
      </w:pPr>
    </w:p>
    <w:p w:rsidR="0053713D" w:rsidRDefault="000B7A75" w:rsidP="00B533C8">
      <w:pPr>
        <w:spacing w:after="0" w:line="400" w:lineRule="exact"/>
        <w:jc w:val="both"/>
        <w:rPr>
          <w:rFonts w:ascii="Arial" w:hAnsi="Arial" w:cs="Arial"/>
          <w:sz w:val="26"/>
          <w:szCs w:val="26"/>
        </w:rPr>
      </w:pPr>
      <w:r>
        <w:rPr>
          <w:rFonts w:ascii="Arial" w:hAnsi="Arial" w:cs="Arial"/>
          <w:sz w:val="26"/>
          <w:szCs w:val="26"/>
        </w:rPr>
        <w:t xml:space="preserve">A falta de documentos, solo obra en el plenario el testimonio del abogado </w:t>
      </w:r>
      <w:r w:rsidR="0053713D" w:rsidRPr="0053713D">
        <w:rPr>
          <w:rFonts w:ascii="Arial" w:hAnsi="Arial" w:cs="Arial"/>
          <w:sz w:val="26"/>
          <w:szCs w:val="26"/>
        </w:rPr>
        <w:t>Rafael Rodríguez Orjuela</w:t>
      </w:r>
      <w:r w:rsidR="0053713D">
        <w:rPr>
          <w:rFonts w:ascii="Arial" w:hAnsi="Arial" w:cs="Arial"/>
          <w:sz w:val="26"/>
          <w:szCs w:val="26"/>
        </w:rPr>
        <w:t xml:space="preserve"> quien manifestó haber recibido la suma de $18.000.000 por ambos procesos, sin que dicha declaración fuese tachada de falsa por alguna de las partes.</w:t>
      </w:r>
    </w:p>
    <w:p w:rsidR="0053713D" w:rsidRDefault="0053713D" w:rsidP="00B533C8">
      <w:pPr>
        <w:spacing w:after="0" w:line="400" w:lineRule="exact"/>
        <w:jc w:val="both"/>
        <w:rPr>
          <w:rFonts w:ascii="Arial" w:hAnsi="Arial" w:cs="Arial"/>
          <w:sz w:val="26"/>
          <w:szCs w:val="26"/>
        </w:rPr>
      </w:pPr>
    </w:p>
    <w:p w:rsidR="008C259E" w:rsidRDefault="0053713D" w:rsidP="00B533C8">
      <w:pPr>
        <w:spacing w:after="0" w:line="400" w:lineRule="exact"/>
        <w:jc w:val="both"/>
        <w:rPr>
          <w:rFonts w:ascii="Arial" w:hAnsi="Arial" w:cs="Arial"/>
          <w:sz w:val="26"/>
          <w:szCs w:val="26"/>
        </w:rPr>
      </w:pPr>
      <w:r>
        <w:rPr>
          <w:rFonts w:ascii="Arial" w:hAnsi="Arial" w:cs="Arial"/>
          <w:sz w:val="26"/>
          <w:szCs w:val="26"/>
        </w:rPr>
        <w:t>Para la Sala, la declaración del</w:t>
      </w:r>
      <w:r w:rsidR="00B86B77">
        <w:rPr>
          <w:rFonts w:ascii="Arial" w:hAnsi="Arial" w:cs="Arial"/>
          <w:sz w:val="26"/>
          <w:szCs w:val="26"/>
        </w:rPr>
        <w:t xml:space="preserve"> doctor</w:t>
      </w:r>
      <w:r>
        <w:rPr>
          <w:rFonts w:ascii="Arial" w:hAnsi="Arial" w:cs="Arial"/>
          <w:sz w:val="26"/>
          <w:szCs w:val="26"/>
        </w:rPr>
        <w:t xml:space="preserve"> Rafael Rodríguez Orjuela debe </w:t>
      </w:r>
      <w:r w:rsidR="00B86B77">
        <w:rPr>
          <w:rFonts w:ascii="Arial" w:hAnsi="Arial" w:cs="Arial"/>
          <w:sz w:val="26"/>
          <w:szCs w:val="26"/>
        </w:rPr>
        <w:t>valorarse</w:t>
      </w:r>
      <w:r>
        <w:rPr>
          <w:rFonts w:ascii="Arial" w:hAnsi="Arial" w:cs="Arial"/>
          <w:sz w:val="26"/>
          <w:szCs w:val="26"/>
        </w:rPr>
        <w:t xml:space="preserve"> con detenimiento, </w:t>
      </w:r>
      <w:r w:rsidR="008C259E">
        <w:rPr>
          <w:rFonts w:ascii="Arial" w:hAnsi="Arial" w:cs="Arial"/>
          <w:sz w:val="26"/>
          <w:szCs w:val="26"/>
        </w:rPr>
        <w:t xml:space="preserve">a efectos de establecer si su dicho se encuentra corroborado con la gestión realizada en los procesos que asesoró a la señora Claudia Marcela Moreno Nieto, y si los honorarios que manifestó fueron causados, se encuentran ajustados a los servicios prestados. </w:t>
      </w:r>
    </w:p>
    <w:p w:rsidR="00DE4A5B" w:rsidRDefault="00DE4A5B" w:rsidP="00B533C8">
      <w:pPr>
        <w:spacing w:after="0" w:line="400" w:lineRule="exact"/>
        <w:jc w:val="both"/>
        <w:rPr>
          <w:rFonts w:ascii="Arial" w:hAnsi="Arial" w:cs="Arial"/>
          <w:sz w:val="26"/>
          <w:szCs w:val="26"/>
        </w:rPr>
      </w:pPr>
    </w:p>
    <w:p w:rsidR="00AB2650" w:rsidRDefault="008C259E" w:rsidP="00B533C8">
      <w:pPr>
        <w:spacing w:after="0" w:line="400" w:lineRule="exact"/>
        <w:jc w:val="both"/>
        <w:rPr>
          <w:rFonts w:ascii="Arial" w:hAnsi="Arial" w:cs="Arial"/>
          <w:iCs/>
          <w:sz w:val="26"/>
          <w:szCs w:val="26"/>
        </w:rPr>
      </w:pPr>
      <w:r>
        <w:rPr>
          <w:rFonts w:ascii="Arial" w:hAnsi="Arial" w:cs="Arial"/>
          <w:sz w:val="26"/>
          <w:szCs w:val="26"/>
        </w:rPr>
        <w:t>Al respecto, cabe precisar que l</w:t>
      </w:r>
      <w:r w:rsidR="00AB2650">
        <w:rPr>
          <w:rFonts w:ascii="Arial" w:hAnsi="Arial" w:cs="Arial"/>
          <w:sz w:val="26"/>
          <w:szCs w:val="26"/>
        </w:rPr>
        <w:t xml:space="preserve">a determinación del monto a cobrar por los profesionales del derecho con ocasión de la prestación de servicios especializados, </w:t>
      </w:r>
      <w:r w:rsidR="00AB2650" w:rsidRPr="00AB2650">
        <w:rPr>
          <w:rFonts w:ascii="Arial" w:hAnsi="Arial" w:cs="Arial"/>
          <w:i/>
          <w:sz w:val="26"/>
          <w:szCs w:val="26"/>
        </w:rPr>
        <w:t>prima facie</w:t>
      </w:r>
      <w:r w:rsidR="00AB2650">
        <w:rPr>
          <w:rFonts w:ascii="Arial" w:hAnsi="Arial" w:cs="Arial"/>
          <w:sz w:val="26"/>
          <w:szCs w:val="26"/>
        </w:rPr>
        <w:t>, se libra del acuerdo de voluntades entre el cliente y el respectivo abogado; empero, de conformidad con la jurisprudencia de la materia</w:t>
      </w:r>
      <w:r w:rsidR="00AB2650">
        <w:rPr>
          <w:rStyle w:val="Refdenotaalpie"/>
          <w:rFonts w:ascii="Arial" w:hAnsi="Arial" w:cs="Arial"/>
          <w:sz w:val="26"/>
          <w:szCs w:val="26"/>
        </w:rPr>
        <w:footnoteReference w:id="22"/>
      </w:r>
      <w:r w:rsidR="00AB2650">
        <w:rPr>
          <w:rFonts w:ascii="Arial" w:hAnsi="Arial" w:cs="Arial"/>
          <w:sz w:val="26"/>
          <w:szCs w:val="26"/>
        </w:rPr>
        <w:t xml:space="preserve"> existen cinco criterios para determinar si el abogado cobró honorarios proporcionados: </w:t>
      </w:r>
      <w:r w:rsidR="00AB2650" w:rsidRPr="00AB2650">
        <w:rPr>
          <w:rFonts w:ascii="Arial" w:hAnsi="Arial" w:cs="Arial"/>
          <w:iCs/>
          <w:sz w:val="26"/>
          <w:szCs w:val="26"/>
        </w:rPr>
        <w:t>(i) el trabajo efectivamente desplegado por el litigante, (ii) el prestigio del mismo, (iii) la complejidad del asunto, (iv) el monto o la cuantía</w:t>
      </w:r>
      <w:r w:rsidR="007202AA" w:rsidRPr="007202AA">
        <w:rPr>
          <w:rFonts w:ascii="Arial" w:hAnsi="Arial" w:cs="Arial"/>
          <w:iCs/>
          <w:sz w:val="26"/>
          <w:szCs w:val="26"/>
          <w:vertAlign w:val="superscript"/>
        </w:rPr>
        <w:footnoteReference w:id="23"/>
      </w:r>
      <w:r w:rsidR="00AB2650" w:rsidRPr="00AB2650">
        <w:rPr>
          <w:rFonts w:ascii="Arial" w:hAnsi="Arial" w:cs="Arial"/>
          <w:iCs/>
          <w:sz w:val="26"/>
          <w:szCs w:val="26"/>
        </w:rPr>
        <w:t>, (v) la capacidad económica del cliente</w:t>
      </w:r>
      <w:r w:rsidR="00A71D47">
        <w:rPr>
          <w:rFonts w:ascii="Arial" w:hAnsi="Arial" w:cs="Arial"/>
          <w:iCs/>
          <w:sz w:val="26"/>
          <w:szCs w:val="26"/>
        </w:rPr>
        <w:t>.</w:t>
      </w:r>
    </w:p>
    <w:p w:rsidR="00A71D47" w:rsidRDefault="00A71D47" w:rsidP="00246B10">
      <w:pPr>
        <w:spacing w:after="0" w:line="340" w:lineRule="exact"/>
        <w:jc w:val="both"/>
        <w:rPr>
          <w:rFonts w:ascii="Arial" w:hAnsi="Arial" w:cs="Arial"/>
          <w:iCs/>
          <w:sz w:val="26"/>
          <w:szCs w:val="26"/>
        </w:rPr>
      </w:pPr>
    </w:p>
    <w:p w:rsidR="00A71D47" w:rsidRDefault="00A71D47" w:rsidP="00B533C8">
      <w:pPr>
        <w:spacing w:after="0" w:line="400" w:lineRule="exact"/>
        <w:jc w:val="both"/>
        <w:rPr>
          <w:rFonts w:ascii="Arial" w:hAnsi="Arial" w:cs="Arial"/>
          <w:iCs/>
          <w:sz w:val="26"/>
          <w:szCs w:val="26"/>
        </w:rPr>
      </w:pPr>
      <w:r>
        <w:rPr>
          <w:rFonts w:ascii="Arial" w:hAnsi="Arial" w:cs="Arial"/>
          <w:iCs/>
          <w:sz w:val="26"/>
          <w:szCs w:val="26"/>
        </w:rPr>
        <w:t>En cuanto al monto de la cuantía, el Consejo Superior de la Judicatura ha establecido</w:t>
      </w:r>
      <w:r w:rsidR="00B86B77">
        <w:rPr>
          <w:rFonts w:ascii="Arial" w:hAnsi="Arial" w:cs="Arial"/>
          <w:iCs/>
          <w:sz w:val="26"/>
          <w:szCs w:val="26"/>
        </w:rPr>
        <w:t>,</w:t>
      </w:r>
      <w:r>
        <w:rPr>
          <w:rFonts w:ascii="Arial" w:hAnsi="Arial" w:cs="Arial"/>
          <w:iCs/>
          <w:sz w:val="26"/>
          <w:szCs w:val="26"/>
        </w:rPr>
        <w:t xml:space="preserve"> por vía jurisprudencial, que comoquiera que en Colombia no existe un régimen expreso a seguir en punto a la fijación de honorarios, es válido como criterio auxiliar acudir a las tarifas</w:t>
      </w:r>
      <w:r w:rsidR="007202AA" w:rsidRPr="007202AA">
        <w:rPr>
          <w:rFonts w:ascii="Arial" w:hAnsi="Arial" w:cs="Arial"/>
          <w:iCs/>
          <w:sz w:val="26"/>
          <w:szCs w:val="26"/>
          <w:vertAlign w:val="superscript"/>
        </w:rPr>
        <w:footnoteReference w:id="24"/>
      </w:r>
      <w:r>
        <w:rPr>
          <w:rFonts w:ascii="Arial" w:hAnsi="Arial" w:cs="Arial"/>
          <w:iCs/>
          <w:sz w:val="26"/>
          <w:szCs w:val="26"/>
        </w:rPr>
        <w:t xml:space="preserve"> que expiden los colegios de abogados</w:t>
      </w:r>
      <w:r w:rsidR="007202AA">
        <w:rPr>
          <w:rStyle w:val="Refdenotaalpie"/>
          <w:rFonts w:ascii="Arial" w:hAnsi="Arial" w:cs="Arial"/>
          <w:iCs/>
          <w:sz w:val="26"/>
          <w:szCs w:val="26"/>
        </w:rPr>
        <w:footnoteReference w:id="25"/>
      </w:r>
      <w:r>
        <w:rPr>
          <w:rFonts w:ascii="Arial" w:hAnsi="Arial" w:cs="Arial"/>
          <w:iCs/>
          <w:sz w:val="26"/>
          <w:szCs w:val="26"/>
        </w:rPr>
        <w:t xml:space="preserve"> sobre honorarios profesionales</w:t>
      </w:r>
      <w:r w:rsidR="001146CE">
        <w:rPr>
          <w:rFonts w:ascii="Arial" w:hAnsi="Arial" w:cs="Arial"/>
          <w:iCs/>
          <w:sz w:val="26"/>
          <w:szCs w:val="26"/>
        </w:rPr>
        <w:t>.</w:t>
      </w:r>
    </w:p>
    <w:p w:rsidR="001146CE" w:rsidRDefault="001146CE" w:rsidP="00B533C8">
      <w:pPr>
        <w:spacing w:after="0" w:line="400" w:lineRule="exact"/>
        <w:jc w:val="both"/>
        <w:rPr>
          <w:rFonts w:ascii="Arial" w:hAnsi="Arial" w:cs="Arial"/>
          <w:iCs/>
          <w:sz w:val="26"/>
          <w:szCs w:val="26"/>
        </w:rPr>
      </w:pPr>
    </w:p>
    <w:p w:rsidR="001146CE" w:rsidRDefault="001146CE" w:rsidP="00B533C8">
      <w:pPr>
        <w:spacing w:after="0" w:line="400" w:lineRule="exact"/>
        <w:jc w:val="both"/>
        <w:rPr>
          <w:rFonts w:ascii="Arial" w:hAnsi="Arial" w:cs="Arial"/>
          <w:iCs/>
          <w:sz w:val="26"/>
          <w:szCs w:val="26"/>
        </w:rPr>
      </w:pPr>
      <w:r>
        <w:rPr>
          <w:rFonts w:ascii="Arial" w:hAnsi="Arial" w:cs="Arial"/>
          <w:iCs/>
          <w:sz w:val="26"/>
          <w:szCs w:val="26"/>
        </w:rPr>
        <w:t xml:space="preserve">Para el caso, la afirmación realizada por el abogado </w:t>
      </w:r>
      <w:r w:rsidRPr="001146CE">
        <w:rPr>
          <w:rFonts w:ascii="Arial" w:hAnsi="Arial" w:cs="Arial"/>
          <w:iCs/>
          <w:sz w:val="26"/>
          <w:szCs w:val="26"/>
        </w:rPr>
        <w:t>Rafael Rodríguez Orjuela</w:t>
      </w:r>
      <w:r>
        <w:rPr>
          <w:rFonts w:ascii="Arial" w:hAnsi="Arial" w:cs="Arial"/>
          <w:iCs/>
          <w:sz w:val="26"/>
          <w:szCs w:val="26"/>
        </w:rPr>
        <w:t xml:space="preserve"> de haber recibido dieciocho millones de pesos por los procesos en los que asesoró a la señora Claudia Marcela Moreno, se encuentra proporcionada al criterio definido por el Colegio Nacional de Abogados “Conalbos” </w:t>
      </w:r>
      <w:r w:rsidR="00502D5A">
        <w:rPr>
          <w:rFonts w:ascii="Arial" w:hAnsi="Arial" w:cs="Arial"/>
          <w:iCs/>
          <w:sz w:val="26"/>
          <w:szCs w:val="26"/>
        </w:rPr>
        <w:t>para la época de los hechos.</w:t>
      </w:r>
    </w:p>
    <w:p w:rsidR="00502D5A" w:rsidRDefault="00502D5A" w:rsidP="00B533C8">
      <w:pPr>
        <w:spacing w:after="0" w:line="400" w:lineRule="exact"/>
        <w:jc w:val="both"/>
        <w:rPr>
          <w:rFonts w:ascii="Arial" w:hAnsi="Arial" w:cs="Arial"/>
          <w:iCs/>
          <w:sz w:val="26"/>
          <w:szCs w:val="26"/>
        </w:rPr>
      </w:pPr>
    </w:p>
    <w:p w:rsidR="00502D5A" w:rsidRDefault="00502D5A" w:rsidP="00B533C8">
      <w:pPr>
        <w:spacing w:after="0" w:line="400" w:lineRule="exact"/>
        <w:jc w:val="both"/>
        <w:rPr>
          <w:rFonts w:ascii="Arial" w:hAnsi="Arial" w:cs="Arial"/>
          <w:iCs/>
          <w:sz w:val="26"/>
          <w:szCs w:val="26"/>
        </w:rPr>
      </w:pPr>
      <w:r>
        <w:rPr>
          <w:rFonts w:ascii="Arial" w:hAnsi="Arial" w:cs="Arial"/>
          <w:iCs/>
          <w:sz w:val="26"/>
          <w:szCs w:val="26"/>
        </w:rPr>
        <w:t>En la referida tarifa, el Colegio establecía en el numeral 12.</w:t>
      </w:r>
      <w:r w:rsidR="002D66E6">
        <w:rPr>
          <w:rFonts w:ascii="Arial" w:hAnsi="Arial" w:cs="Arial"/>
          <w:iCs/>
          <w:sz w:val="26"/>
          <w:szCs w:val="26"/>
        </w:rPr>
        <w:t xml:space="preserve">21, procesos de custodia y cuidado personal, visita y protección legal de los menores, una tarifa de cuatro salarios mínimos legales vigentes. </w:t>
      </w:r>
    </w:p>
    <w:p w:rsidR="001146CE" w:rsidRDefault="001146CE" w:rsidP="00B533C8">
      <w:pPr>
        <w:spacing w:after="0" w:line="400" w:lineRule="exact"/>
        <w:jc w:val="both"/>
        <w:rPr>
          <w:rFonts w:ascii="Arial" w:hAnsi="Arial" w:cs="Arial"/>
          <w:iCs/>
          <w:sz w:val="26"/>
          <w:szCs w:val="26"/>
        </w:rPr>
      </w:pPr>
    </w:p>
    <w:p w:rsidR="002D66E6" w:rsidRDefault="002D66E6" w:rsidP="00B533C8">
      <w:pPr>
        <w:spacing w:after="0" w:line="400" w:lineRule="exact"/>
        <w:jc w:val="both"/>
        <w:rPr>
          <w:rFonts w:ascii="Arial" w:hAnsi="Arial" w:cs="Arial"/>
          <w:iCs/>
          <w:sz w:val="26"/>
          <w:szCs w:val="26"/>
        </w:rPr>
      </w:pPr>
      <w:r>
        <w:rPr>
          <w:rFonts w:ascii="Arial" w:hAnsi="Arial" w:cs="Arial"/>
          <w:iCs/>
          <w:sz w:val="26"/>
          <w:szCs w:val="26"/>
        </w:rPr>
        <w:t>Tratándose de procesos penales, se indicaba la siguiente tarifa:</w:t>
      </w:r>
    </w:p>
    <w:p w:rsidR="00BE1915" w:rsidRPr="00E53D52" w:rsidRDefault="00BE1915" w:rsidP="00B533C8">
      <w:pPr>
        <w:spacing w:after="0" w:line="400" w:lineRule="exact"/>
        <w:jc w:val="both"/>
        <w:rPr>
          <w:rFonts w:ascii="Arial" w:hAnsi="Arial" w:cs="Arial"/>
          <w:iCs/>
          <w:sz w:val="24"/>
          <w:szCs w:val="24"/>
        </w:rPr>
      </w:pPr>
    </w:p>
    <w:p w:rsidR="0034375B" w:rsidRPr="00E53D52" w:rsidRDefault="002D66E6" w:rsidP="00246B10">
      <w:pPr>
        <w:spacing w:after="0" w:line="240" w:lineRule="auto"/>
        <w:ind w:left="426" w:right="476"/>
        <w:jc w:val="both"/>
        <w:rPr>
          <w:rFonts w:ascii="Arial" w:hAnsi="Arial" w:cs="Arial"/>
          <w:i/>
          <w:iCs/>
          <w:sz w:val="24"/>
          <w:szCs w:val="24"/>
        </w:rPr>
      </w:pPr>
      <w:r w:rsidRPr="00E53D52">
        <w:rPr>
          <w:rFonts w:ascii="Arial" w:hAnsi="Arial" w:cs="Arial"/>
          <w:i/>
          <w:iCs/>
          <w:sz w:val="24"/>
          <w:szCs w:val="24"/>
        </w:rPr>
        <w:t>18. Proceso penal</w:t>
      </w:r>
      <w:r w:rsidR="00246B10">
        <w:rPr>
          <w:rFonts w:ascii="Arial" w:hAnsi="Arial" w:cs="Arial"/>
          <w:i/>
          <w:iCs/>
          <w:sz w:val="24"/>
          <w:szCs w:val="24"/>
        </w:rPr>
        <w:t xml:space="preserve"> </w:t>
      </w:r>
      <w:r w:rsidRPr="00E53D52">
        <w:rPr>
          <w:rFonts w:ascii="Arial" w:hAnsi="Arial" w:cs="Arial"/>
          <w:i/>
          <w:iCs/>
          <w:sz w:val="24"/>
          <w:szCs w:val="24"/>
        </w:rPr>
        <w:t>(…)</w:t>
      </w:r>
      <w:r w:rsidR="00246B10">
        <w:rPr>
          <w:rFonts w:ascii="Arial" w:hAnsi="Arial" w:cs="Arial"/>
          <w:i/>
          <w:iCs/>
          <w:sz w:val="24"/>
          <w:szCs w:val="24"/>
        </w:rPr>
        <w:t>.</w:t>
      </w:r>
    </w:p>
    <w:p w:rsidR="0034375B" w:rsidRPr="00E53D52" w:rsidRDefault="0034375B" w:rsidP="0034375B">
      <w:pPr>
        <w:spacing w:after="0" w:line="240" w:lineRule="auto"/>
        <w:ind w:left="426" w:right="476"/>
        <w:jc w:val="both"/>
        <w:rPr>
          <w:rFonts w:ascii="Arial" w:hAnsi="Arial" w:cs="Arial"/>
          <w:i/>
          <w:iCs/>
          <w:sz w:val="24"/>
          <w:szCs w:val="24"/>
        </w:rPr>
      </w:pPr>
    </w:p>
    <w:p w:rsidR="0034375B" w:rsidRPr="00246B10" w:rsidRDefault="00246B10" w:rsidP="00246B10">
      <w:pPr>
        <w:spacing w:after="0" w:line="240" w:lineRule="auto"/>
        <w:ind w:left="425" w:right="476"/>
        <w:jc w:val="both"/>
        <w:rPr>
          <w:rFonts w:ascii="Arial" w:hAnsi="Arial" w:cs="Arial"/>
          <w:i/>
          <w:iCs/>
          <w:sz w:val="24"/>
          <w:szCs w:val="24"/>
        </w:rPr>
      </w:pPr>
      <w:r>
        <w:rPr>
          <w:rFonts w:ascii="Arial" w:eastAsia="SimSun" w:hAnsi="Arial" w:cs="Arial"/>
          <w:i/>
          <w:sz w:val="24"/>
          <w:szCs w:val="24"/>
          <w:lang w:val="es-ES" w:eastAsia="zh-CN"/>
        </w:rPr>
        <w:t xml:space="preserve">18.6. Asistencia a indagatoria </w:t>
      </w:r>
      <w:r w:rsidR="0034375B" w:rsidRPr="00E53D52">
        <w:rPr>
          <w:rFonts w:ascii="Arial" w:hAnsi="Arial" w:cs="Arial"/>
          <w:i/>
          <w:iCs/>
          <w:sz w:val="24"/>
          <w:szCs w:val="24"/>
          <w:lang w:val="es-ES"/>
        </w:rPr>
        <w:t>(…)</w:t>
      </w:r>
      <w:r>
        <w:rPr>
          <w:rFonts w:ascii="Arial" w:hAnsi="Arial" w:cs="Arial"/>
          <w:i/>
          <w:iCs/>
          <w:sz w:val="24"/>
          <w:szCs w:val="24"/>
          <w:lang w:val="es-ES"/>
        </w:rPr>
        <w:t>.</w:t>
      </w:r>
      <w:r w:rsidR="0034375B" w:rsidRPr="00E53D52">
        <w:rPr>
          <w:rFonts w:ascii="Arial" w:hAnsi="Arial" w:cs="Arial"/>
          <w:i/>
          <w:iCs/>
          <w:sz w:val="24"/>
          <w:szCs w:val="24"/>
          <w:lang w:val="es-ES"/>
        </w:rPr>
        <w:t xml:space="preserve"> </w:t>
      </w:r>
    </w:p>
    <w:p w:rsidR="0034375B" w:rsidRPr="00E53D52" w:rsidRDefault="0034375B" w:rsidP="00246B10">
      <w:pPr>
        <w:spacing w:after="0" w:line="240" w:lineRule="auto"/>
        <w:ind w:left="425" w:right="476"/>
        <w:jc w:val="both"/>
        <w:rPr>
          <w:rFonts w:ascii="Arial" w:hAnsi="Arial" w:cs="Arial"/>
          <w:i/>
          <w:iCs/>
          <w:sz w:val="24"/>
          <w:szCs w:val="24"/>
          <w:lang w:val="es-ES"/>
        </w:rPr>
      </w:pPr>
    </w:p>
    <w:p w:rsidR="0034375B" w:rsidRPr="00E53D52" w:rsidRDefault="0034375B" w:rsidP="00246B10">
      <w:pPr>
        <w:spacing w:after="0" w:line="240" w:lineRule="auto"/>
        <w:ind w:left="425" w:right="476"/>
        <w:jc w:val="both"/>
        <w:rPr>
          <w:rFonts w:ascii="Arial" w:hAnsi="Arial" w:cs="Arial"/>
          <w:i/>
          <w:iCs/>
          <w:sz w:val="24"/>
          <w:szCs w:val="24"/>
          <w:lang w:val="es-ES"/>
        </w:rPr>
      </w:pPr>
      <w:r w:rsidRPr="00E53D52">
        <w:rPr>
          <w:rFonts w:ascii="Arial" w:hAnsi="Arial" w:cs="Arial"/>
          <w:i/>
          <w:iCs/>
          <w:sz w:val="24"/>
          <w:szCs w:val="24"/>
          <w:lang w:val="es-ES"/>
        </w:rPr>
        <w:t>18.6.3. Ante fiscal seccional. Tres salarios mínimos legales vigentes.</w:t>
      </w:r>
    </w:p>
    <w:p w:rsidR="0034375B" w:rsidRPr="00E53D52" w:rsidRDefault="0034375B" w:rsidP="00246B10">
      <w:pPr>
        <w:spacing w:after="0" w:line="240" w:lineRule="auto"/>
        <w:ind w:left="425" w:right="476"/>
        <w:jc w:val="both"/>
        <w:rPr>
          <w:rFonts w:ascii="Arial" w:hAnsi="Arial" w:cs="Arial"/>
          <w:i/>
          <w:iCs/>
          <w:sz w:val="24"/>
          <w:szCs w:val="24"/>
          <w:lang w:val="es-ES"/>
        </w:rPr>
      </w:pPr>
    </w:p>
    <w:p w:rsidR="002D66E6" w:rsidRPr="00E53D52" w:rsidRDefault="002D66E6" w:rsidP="00246B10">
      <w:pPr>
        <w:spacing w:after="0" w:line="240" w:lineRule="auto"/>
        <w:ind w:left="425" w:right="476"/>
        <w:jc w:val="both"/>
        <w:rPr>
          <w:rFonts w:ascii="Arial" w:hAnsi="Arial" w:cs="Arial"/>
          <w:i/>
          <w:iCs/>
          <w:sz w:val="24"/>
          <w:szCs w:val="24"/>
        </w:rPr>
      </w:pPr>
      <w:r w:rsidRPr="00E53D52">
        <w:rPr>
          <w:rFonts w:ascii="Arial" w:hAnsi="Arial" w:cs="Arial"/>
          <w:i/>
          <w:iCs/>
          <w:sz w:val="24"/>
          <w:szCs w:val="24"/>
        </w:rPr>
        <w:t>18.7 Etapa instructiva</w:t>
      </w:r>
      <w:r w:rsidR="00246B10">
        <w:rPr>
          <w:rFonts w:ascii="Arial" w:hAnsi="Arial" w:cs="Arial"/>
          <w:i/>
          <w:iCs/>
          <w:sz w:val="24"/>
          <w:szCs w:val="24"/>
        </w:rPr>
        <w:t xml:space="preserve"> </w:t>
      </w:r>
      <w:r w:rsidRPr="00E53D52">
        <w:rPr>
          <w:rFonts w:ascii="Arial" w:hAnsi="Arial" w:cs="Arial"/>
          <w:i/>
          <w:iCs/>
          <w:sz w:val="24"/>
          <w:szCs w:val="24"/>
        </w:rPr>
        <w:t>(…)</w:t>
      </w:r>
      <w:r w:rsidR="00246B10">
        <w:rPr>
          <w:rFonts w:ascii="Arial" w:hAnsi="Arial" w:cs="Arial"/>
          <w:i/>
          <w:iCs/>
          <w:sz w:val="24"/>
          <w:szCs w:val="24"/>
        </w:rPr>
        <w:t>.</w:t>
      </w:r>
    </w:p>
    <w:p w:rsidR="0034375B" w:rsidRPr="00E53D52" w:rsidRDefault="0034375B" w:rsidP="00246B10">
      <w:pPr>
        <w:spacing w:after="0" w:line="240" w:lineRule="auto"/>
        <w:ind w:left="425" w:right="476"/>
        <w:jc w:val="both"/>
        <w:rPr>
          <w:rFonts w:ascii="Arial" w:hAnsi="Arial" w:cs="Arial"/>
          <w:i/>
          <w:iCs/>
          <w:sz w:val="24"/>
          <w:szCs w:val="24"/>
        </w:rPr>
      </w:pPr>
    </w:p>
    <w:p w:rsidR="002D66E6" w:rsidRPr="00E53D52" w:rsidRDefault="002D66E6" w:rsidP="00246B10">
      <w:pPr>
        <w:spacing w:after="0" w:line="240" w:lineRule="auto"/>
        <w:ind w:left="425" w:right="476"/>
        <w:jc w:val="both"/>
        <w:rPr>
          <w:rFonts w:ascii="Arial" w:hAnsi="Arial" w:cs="Arial"/>
          <w:i/>
          <w:iCs/>
          <w:sz w:val="24"/>
          <w:szCs w:val="24"/>
        </w:rPr>
      </w:pPr>
      <w:r w:rsidRPr="00E53D52">
        <w:rPr>
          <w:rFonts w:ascii="Arial" w:hAnsi="Arial" w:cs="Arial"/>
          <w:i/>
          <w:iCs/>
          <w:sz w:val="24"/>
          <w:szCs w:val="24"/>
        </w:rPr>
        <w:t>18.7.1 Ante fiscalía local o seccional. Cinco sa</w:t>
      </w:r>
      <w:r w:rsidR="00246B10">
        <w:rPr>
          <w:rFonts w:ascii="Arial" w:hAnsi="Arial" w:cs="Arial"/>
          <w:i/>
          <w:iCs/>
          <w:sz w:val="24"/>
          <w:szCs w:val="24"/>
        </w:rPr>
        <w:t xml:space="preserve">larios mínimos legales vigentes </w:t>
      </w:r>
      <w:r w:rsidRPr="00E53D52">
        <w:rPr>
          <w:rFonts w:ascii="Arial" w:hAnsi="Arial" w:cs="Arial"/>
          <w:i/>
          <w:iCs/>
          <w:sz w:val="24"/>
          <w:szCs w:val="24"/>
        </w:rPr>
        <w:t>(…)</w:t>
      </w:r>
      <w:r w:rsidR="00246B10">
        <w:rPr>
          <w:rFonts w:ascii="Arial" w:hAnsi="Arial" w:cs="Arial"/>
          <w:i/>
          <w:iCs/>
          <w:sz w:val="24"/>
          <w:szCs w:val="24"/>
        </w:rPr>
        <w:t>.</w:t>
      </w:r>
    </w:p>
    <w:p w:rsidR="0034375B" w:rsidRPr="00E53D52" w:rsidRDefault="0034375B" w:rsidP="00246B10">
      <w:pPr>
        <w:spacing w:after="0" w:line="240" w:lineRule="auto"/>
        <w:ind w:left="425" w:right="476"/>
        <w:jc w:val="both"/>
        <w:rPr>
          <w:rFonts w:ascii="Arial" w:hAnsi="Arial" w:cs="Arial"/>
          <w:i/>
          <w:iCs/>
          <w:sz w:val="24"/>
          <w:szCs w:val="24"/>
        </w:rPr>
      </w:pPr>
    </w:p>
    <w:p w:rsidR="002D66E6" w:rsidRPr="00E53D52" w:rsidRDefault="002D66E6" w:rsidP="00246B10">
      <w:pPr>
        <w:spacing w:after="0" w:line="240" w:lineRule="auto"/>
        <w:ind w:left="425" w:right="476"/>
        <w:jc w:val="both"/>
        <w:rPr>
          <w:rFonts w:ascii="Arial" w:hAnsi="Arial" w:cs="Arial"/>
          <w:i/>
          <w:iCs/>
          <w:sz w:val="24"/>
          <w:szCs w:val="24"/>
        </w:rPr>
      </w:pPr>
      <w:r w:rsidRPr="00E53D52">
        <w:rPr>
          <w:rFonts w:ascii="Arial" w:hAnsi="Arial" w:cs="Arial"/>
          <w:i/>
          <w:iCs/>
          <w:sz w:val="24"/>
          <w:szCs w:val="24"/>
        </w:rPr>
        <w:t>18.7.6 Procesos de competencia ante los juzgados del circuito. Diez sa</w:t>
      </w:r>
      <w:r w:rsidR="00246B10">
        <w:rPr>
          <w:rFonts w:ascii="Arial" w:hAnsi="Arial" w:cs="Arial"/>
          <w:i/>
          <w:iCs/>
          <w:sz w:val="24"/>
          <w:szCs w:val="24"/>
        </w:rPr>
        <w:t xml:space="preserve">larios mínimos legales vigentes </w:t>
      </w:r>
      <w:r w:rsidRPr="00E53D52">
        <w:rPr>
          <w:rFonts w:ascii="Arial" w:hAnsi="Arial" w:cs="Arial"/>
          <w:i/>
          <w:iCs/>
          <w:sz w:val="24"/>
          <w:szCs w:val="24"/>
        </w:rPr>
        <w:t>(…)</w:t>
      </w:r>
      <w:r w:rsidR="00246B10">
        <w:rPr>
          <w:rFonts w:ascii="Arial" w:hAnsi="Arial" w:cs="Arial"/>
          <w:i/>
          <w:iCs/>
          <w:sz w:val="24"/>
          <w:szCs w:val="24"/>
        </w:rPr>
        <w:t>.</w:t>
      </w:r>
    </w:p>
    <w:p w:rsidR="0034375B" w:rsidRPr="00E53D52" w:rsidRDefault="0034375B" w:rsidP="00246B10">
      <w:pPr>
        <w:spacing w:after="0" w:line="240" w:lineRule="auto"/>
        <w:ind w:left="425" w:right="476"/>
        <w:jc w:val="both"/>
        <w:rPr>
          <w:rFonts w:ascii="Arial" w:hAnsi="Arial" w:cs="Arial"/>
          <w:i/>
          <w:iCs/>
          <w:sz w:val="24"/>
          <w:szCs w:val="24"/>
        </w:rPr>
      </w:pPr>
    </w:p>
    <w:p w:rsidR="002D66E6" w:rsidRPr="00E53D52" w:rsidRDefault="002D66E6" w:rsidP="00246B10">
      <w:pPr>
        <w:spacing w:after="0" w:line="240" w:lineRule="auto"/>
        <w:ind w:left="425" w:right="476"/>
        <w:jc w:val="both"/>
        <w:rPr>
          <w:rFonts w:ascii="Arial" w:hAnsi="Arial" w:cs="Arial"/>
          <w:i/>
          <w:sz w:val="24"/>
          <w:szCs w:val="24"/>
        </w:rPr>
      </w:pPr>
      <w:r w:rsidRPr="00E53D52">
        <w:rPr>
          <w:rFonts w:ascii="Arial" w:hAnsi="Arial" w:cs="Arial"/>
          <w:i/>
          <w:sz w:val="24"/>
          <w:szCs w:val="24"/>
        </w:rPr>
        <w:t>18.7.8 Competencia ante los tribunales superiores. Veinte salarios mínimos legales vigentes. (…)</w:t>
      </w:r>
      <w:r w:rsidR="00246B10">
        <w:rPr>
          <w:rFonts w:ascii="Arial" w:hAnsi="Arial" w:cs="Arial"/>
          <w:i/>
          <w:sz w:val="24"/>
          <w:szCs w:val="24"/>
        </w:rPr>
        <w:t>.</w:t>
      </w:r>
    </w:p>
    <w:p w:rsidR="0034375B" w:rsidRPr="00E53D52" w:rsidRDefault="0034375B" w:rsidP="00246B10">
      <w:pPr>
        <w:spacing w:after="0" w:line="240" w:lineRule="auto"/>
        <w:ind w:left="425" w:right="476"/>
        <w:jc w:val="both"/>
        <w:rPr>
          <w:rFonts w:ascii="Arial" w:hAnsi="Arial" w:cs="Arial"/>
          <w:i/>
          <w:sz w:val="24"/>
          <w:szCs w:val="24"/>
        </w:rPr>
      </w:pPr>
    </w:p>
    <w:p w:rsidR="00267759" w:rsidRPr="00E53D52" w:rsidRDefault="002D66E6" w:rsidP="00246B10">
      <w:pPr>
        <w:spacing w:after="0" w:line="240" w:lineRule="auto"/>
        <w:ind w:left="425" w:right="476"/>
        <w:jc w:val="both"/>
        <w:rPr>
          <w:rFonts w:ascii="Arial" w:hAnsi="Arial" w:cs="Arial"/>
          <w:i/>
          <w:sz w:val="24"/>
          <w:szCs w:val="24"/>
        </w:rPr>
      </w:pPr>
      <w:r w:rsidRPr="00E53D52">
        <w:rPr>
          <w:rFonts w:ascii="Arial" w:hAnsi="Arial" w:cs="Arial"/>
          <w:i/>
          <w:sz w:val="24"/>
          <w:szCs w:val="24"/>
        </w:rPr>
        <w:t>18</w:t>
      </w:r>
      <w:r w:rsidR="00246B10">
        <w:rPr>
          <w:rFonts w:ascii="Arial" w:hAnsi="Arial" w:cs="Arial"/>
          <w:i/>
          <w:sz w:val="24"/>
          <w:szCs w:val="24"/>
        </w:rPr>
        <w:t xml:space="preserve">.12 Vocería en audiencia pública </w:t>
      </w:r>
      <w:r w:rsidR="00267759" w:rsidRPr="00E53D52">
        <w:rPr>
          <w:rFonts w:ascii="Arial" w:hAnsi="Arial" w:cs="Arial"/>
          <w:i/>
          <w:sz w:val="24"/>
          <w:szCs w:val="24"/>
        </w:rPr>
        <w:t>(…)</w:t>
      </w:r>
      <w:r w:rsidR="00246B10">
        <w:rPr>
          <w:rFonts w:ascii="Arial" w:hAnsi="Arial" w:cs="Arial"/>
          <w:i/>
          <w:sz w:val="24"/>
          <w:szCs w:val="24"/>
        </w:rPr>
        <w:t>.</w:t>
      </w:r>
    </w:p>
    <w:p w:rsidR="0034375B" w:rsidRPr="00E53D52" w:rsidRDefault="0034375B" w:rsidP="00246B10">
      <w:pPr>
        <w:spacing w:after="0" w:line="240" w:lineRule="auto"/>
        <w:ind w:left="425" w:right="476"/>
        <w:jc w:val="both"/>
        <w:rPr>
          <w:rFonts w:ascii="Arial" w:hAnsi="Arial" w:cs="Arial"/>
          <w:i/>
          <w:sz w:val="24"/>
          <w:szCs w:val="24"/>
        </w:rPr>
      </w:pPr>
    </w:p>
    <w:p w:rsidR="002D66E6" w:rsidRPr="00E53D52" w:rsidRDefault="002D66E6" w:rsidP="00246B10">
      <w:pPr>
        <w:spacing w:after="0" w:line="240" w:lineRule="auto"/>
        <w:ind w:left="425" w:right="476"/>
        <w:jc w:val="both"/>
        <w:rPr>
          <w:rFonts w:ascii="Arial" w:hAnsi="Arial" w:cs="Arial"/>
          <w:i/>
          <w:sz w:val="24"/>
          <w:szCs w:val="24"/>
        </w:rPr>
      </w:pPr>
      <w:r w:rsidRPr="00E53D52">
        <w:rPr>
          <w:rFonts w:ascii="Arial" w:hAnsi="Arial" w:cs="Arial"/>
          <w:i/>
          <w:sz w:val="24"/>
          <w:szCs w:val="24"/>
        </w:rPr>
        <w:t xml:space="preserve">18.12.2 Ante juzgados penales del circuito. Cinco salarios mínimos legales mensuales vigentes. </w:t>
      </w:r>
    </w:p>
    <w:p w:rsidR="0039222A" w:rsidRDefault="0039222A" w:rsidP="00B533C8">
      <w:pPr>
        <w:spacing w:after="0" w:line="400" w:lineRule="exact"/>
        <w:jc w:val="both"/>
        <w:rPr>
          <w:rFonts w:ascii="Arial" w:hAnsi="Arial" w:cs="Arial"/>
          <w:sz w:val="26"/>
          <w:szCs w:val="26"/>
        </w:rPr>
      </w:pPr>
    </w:p>
    <w:p w:rsidR="00267759" w:rsidRDefault="0034375B" w:rsidP="00B533C8">
      <w:pPr>
        <w:spacing w:after="0" w:line="400" w:lineRule="exact"/>
        <w:jc w:val="both"/>
        <w:rPr>
          <w:rFonts w:ascii="Arial" w:hAnsi="Arial" w:cs="Arial"/>
          <w:sz w:val="26"/>
          <w:szCs w:val="26"/>
        </w:rPr>
      </w:pPr>
      <w:r>
        <w:rPr>
          <w:rFonts w:ascii="Arial" w:hAnsi="Arial" w:cs="Arial"/>
          <w:sz w:val="26"/>
          <w:szCs w:val="26"/>
        </w:rPr>
        <w:t xml:space="preserve">Sumados los anteriores valores, se tiene que por concepto de honorarios en los procesos seguidos contra la señora Claudia Marcela Moreno, de conformidad con la tarifa precitada, los mismos tenían un costo de 47 salarios mínimos legales mensuales, que para el año 1999 –año en el que culminaron los procesos seguidos contra la accionante- ascendían a la suma de </w:t>
      </w:r>
      <w:r w:rsidR="003E4063">
        <w:rPr>
          <w:rFonts w:ascii="Arial" w:hAnsi="Arial" w:cs="Arial"/>
          <w:sz w:val="26"/>
          <w:szCs w:val="26"/>
        </w:rPr>
        <w:t>$11.112.586</w:t>
      </w:r>
      <w:r w:rsidR="003E4063">
        <w:rPr>
          <w:rStyle w:val="Refdenotaalpie"/>
          <w:rFonts w:ascii="Arial" w:hAnsi="Arial" w:cs="Arial"/>
          <w:sz w:val="26"/>
          <w:szCs w:val="26"/>
        </w:rPr>
        <w:footnoteReference w:id="26"/>
      </w:r>
      <w:r w:rsidR="003E4063">
        <w:rPr>
          <w:rFonts w:ascii="Arial" w:hAnsi="Arial" w:cs="Arial"/>
          <w:sz w:val="26"/>
          <w:szCs w:val="26"/>
        </w:rPr>
        <w:t>.</w:t>
      </w:r>
    </w:p>
    <w:p w:rsidR="003E4063" w:rsidRDefault="003E4063" w:rsidP="00B533C8">
      <w:pPr>
        <w:spacing w:after="0" w:line="400" w:lineRule="exact"/>
        <w:jc w:val="both"/>
        <w:rPr>
          <w:rFonts w:ascii="Arial" w:hAnsi="Arial" w:cs="Arial"/>
          <w:sz w:val="26"/>
          <w:szCs w:val="26"/>
        </w:rPr>
      </w:pPr>
    </w:p>
    <w:p w:rsidR="0020702F" w:rsidRDefault="003E4063" w:rsidP="00B533C8">
      <w:pPr>
        <w:spacing w:after="0" w:line="400" w:lineRule="exact"/>
        <w:jc w:val="both"/>
        <w:rPr>
          <w:rFonts w:ascii="Arial" w:hAnsi="Arial" w:cs="Arial"/>
          <w:sz w:val="26"/>
          <w:szCs w:val="26"/>
        </w:rPr>
      </w:pPr>
      <w:r>
        <w:rPr>
          <w:rFonts w:ascii="Arial" w:hAnsi="Arial" w:cs="Arial"/>
          <w:sz w:val="26"/>
          <w:szCs w:val="26"/>
        </w:rPr>
        <w:t>Respecto a lo anterior, d</w:t>
      </w:r>
      <w:r w:rsidR="0020702F">
        <w:rPr>
          <w:rFonts w:ascii="Arial" w:hAnsi="Arial" w:cs="Arial"/>
          <w:sz w:val="26"/>
          <w:szCs w:val="26"/>
        </w:rPr>
        <w:t>ebe decirse que aunque la suma señalada por el señor Rodríguez Orjuela es superior en $6.887.414 a la señalada en la tarifa de honorarios,</w:t>
      </w:r>
      <w:r w:rsidR="00275351">
        <w:rPr>
          <w:rFonts w:ascii="Arial" w:hAnsi="Arial" w:cs="Arial"/>
          <w:sz w:val="26"/>
          <w:szCs w:val="26"/>
        </w:rPr>
        <w:t xml:space="preserve"> la diferencia no es sustancial, máxime si se considera la gestión realizada por el abogado, la complejidad del asunto y la capacidad económica de la señora Claudia Marcela</w:t>
      </w:r>
      <w:r w:rsidR="00275351">
        <w:rPr>
          <w:rStyle w:val="Refdenotaalpie"/>
          <w:rFonts w:ascii="Arial" w:hAnsi="Arial" w:cs="Arial"/>
          <w:sz w:val="26"/>
          <w:szCs w:val="26"/>
        </w:rPr>
        <w:footnoteReference w:id="27"/>
      </w:r>
      <w:r w:rsidR="00275351">
        <w:rPr>
          <w:rFonts w:ascii="Arial" w:hAnsi="Arial" w:cs="Arial"/>
          <w:sz w:val="26"/>
          <w:szCs w:val="26"/>
        </w:rPr>
        <w:t>. Por ende</w:t>
      </w:r>
      <w:r w:rsidR="0020702F">
        <w:rPr>
          <w:rFonts w:ascii="Arial" w:hAnsi="Arial" w:cs="Arial"/>
          <w:sz w:val="26"/>
          <w:szCs w:val="26"/>
        </w:rPr>
        <w:t>, para el caso bajo estudio, se tiene que la declaración del señor Rodríguez tiene la fuerza probatoria para indicar que en efecto recibió la suma de $18.000.000 por concepto de honorarios.</w:t>
      </w:r>
    </w:p>
    <w:p w:rsidR="0020702F" w:rsidRDefault="0020702F" w:rsidP="00B533C8">
      <w:pPr>
        <w:spacing w:after="0" w:line="400" w:lineRule="exact"/>
        <w:jc w:val="both"/>
        <w:rPr>
          <w:rFonts w:ascii="Arial" w:hAnsi="Arial" w:cs="Arial"/>
          <w:sz w:val="26"/>
          <w:szCs w:val="26"/>
        </w:rPr>
      </w:pPr>
    </w:p>
    <w:p w:rsidR="00E53D52" w:rsidRDefault="0020702F" w:rsidP="00B533C8">
      <w:pPr>
        <w:spacing w:after="0" w:line="400" w:lineRule="exact"/>
        <w:jc w:val="both"/>
        <w:rPr>
          <w:rFonts w:ascii="Arial" w:hAnsi="Arial" w:cs="Arial"/>
          <w:sz w:val="26"/>
          <w:szCs w:val="26"/>
        </w:rPr>
      </w:pPr>
      <w:r>
        <w:rPr>
          <w:rFonts w:ascii="Arial" w:hAnsi="Arial" w:cs="Arial"/>
          <w:sz w:val="26"/>
          <w:szCs w:val="26"/>
        </w:rPr>
        <w:t xml:space="preserve">Así las cosas, comoquiera que está probado el perjuicio </w:t>
      </w:r>
      <w:r w:rsidR="006D17B2">
        <w:rPr>
          <w:rFonts w:ascii="Arial" w:hAnsi="Arial" w:cs="Arial"/>
          <w:sz w:val="26"/>
          <w:szCs w:val="26"/>
        </w:rPr>
        <w:t xml:space="preserve">material </w:t>
      </w:r>
      <w:r>
        <w:rPr>
          <w:rFonts w:ascii="Arial" w:hAnsi="Arial" w:cs="Arial"/>
          <w:sz w:val="26"/>
          <w:szCs w:val="26"/>
        </w:rPr>
        <w:t>sufrido por la actora</w:t>
      </w:r>
      <w:r w:rsidR="006D17B2">
        <w:rPr>
          <w:rFonts w:ascii="Arial" w:hAnsi="Arial" w:cs="Arial"/>
          <w:sz w:val="26"/>
          <w:szCs w:val="26"/>
        </w:rPr>
        <w:t xml:space="preserve"> por pago de honorarios en la suma de $18.000.000 y que fue reconocido por el </w:t>
      </w:r>
      <w:r w:rsidR="006D17B2" w:rsidRPr="006D17B2">
        <w:rPr>
          <w:rFonts w:ascii="Arial" w:hAnsi="Arial" w:cs="Arial"/>
          <w:i/>
          <w:sz w:val="26"/>
          <w:szCs w:val="26"/>
        </w:rPr>
        <w:t>a quo</w:t>
      </w:r>
      <w:r w:rsidR="006D17B2">
        <w:rPr>
          <w:rFonts w:ascii="Arial" w:hAnsi="Arial" w:cs="Arial"/>
          <w:sz w:val="26"/>
          <w:szCs w:val="26"/>
        </w:rPr>
        <w:t xml:space="preserve"> de manera actualizada a la fecha de la sentencia de primera instancia</w:t>
      </w:r>
      <w:r w:rsidR="00E53D52">
        <w:rPr>
          <w:rFonts w:ascii="Arial" w:hAnsi="Arial" w:cs="Arial"/>
          <w:sz w:val="26"/>
          <w:szCs w:val="26"/>
        </w:rPr>
        <w:t xml:space="preserve"> para un total </w:t>
      </w:r>
      <w:r w:rsidR="006D17B2">
        <w:rPr>
          <w:rFonts w:ascii="Arial" w:hAnsi="Arial" w:cs="Arial"/>
          <w:sz w:val="26"/>
          <w:szCs w:val="26"/>
        </w:rPr>
        <w:t>$30.636.456,11</w:t>
      </w:r>
      <w:r w:rsidR="00B86B77">
        <w:rPr>
          <w:rFonts w:ascii="Arial" w:hAnsi="Arial" w:cs="Arial"/>
          <w:sz w:val="26"/>
          <w:szCs w:val="26"/>
        </w:rPr>
        <w:t>,</w:t>
      </w:r>
      <w:r>
        <w:rPr>
          <w:rFonts w:ascii="Arial" w:hAnsi="Arial" w:cs="Arial"/>
          <w:sz w:val="26"/>
          <w:szCs w:val="26"/>
        </w:rPr>
        <w:t xml:space="preserve"> </w:t>
      </w:r>
      <w:r w:rsidR="006D17B2">
        <w:rPr>
          <w:rFonts w:ascii="Arial" w:hAnsi="Arial" w:cs="Arial"/>
          <w:sz w:val="26"/>
          <w:szCs w:val="26"/>
        </w:rPr>
        <w:t xml:space="preserve">esta corporación se limitara </w:t>
      </w:r>
      <w:r w:rsidR="00B86B77">
        <w:rPr>
          <w:rFonts w:ascii="Arial" w:hAnsi="Arial" w:cs="Arial"/>
          <w:sz w:val="26"/>
          <w:szCs w:val="26"/>
        </w:rPr>
        <w:t xml:space="preserve">a </w:t>
      </w:r>
      <w:r w:rsidR="00E53D52">
        <w:rPr>
          <w:rFonts w:ascii="Arial" w:hAnsi="Arial" w:cs="Arial"/>
          <w:sz w:val="26"/>
          <w:szCs w:val="26"/>
        </w:rPr>
        <w:t>actualizar esta última suma, sin que dicha actualización se entienda como agravante para el apelante único, pues simplemente se está reconociendo el aminoramiento de la pérdida adquisitiva de la moneda:</w:t>
      </w:r>
    </w:p>
    <w:p w:rsidR="00E53D52" w:rsidRDefault="00E53D52" w:rsidP="00B533C8">
      <w:pPr>
        <w:spacing w:after="0" w:line="400" w:lineRule="exact"/>
        <w:jc w:val="both"/>
        <w:rPr>
          <w:rFonts w:ascii="Arial" w:hAnsi="Arial" w:cs="Arial"/>
          <w:sz w:val="26"/>
          <w:szCs w:val="26"/>
        </w:rPr>
      </w:pPr>
    </w:p>
    <w:p w:rsidR="00E53D52" w:rsidRDefault="00E53D52" w:rsidP="00B533C8">
      <w:pPr>
        <w:spacing w:after="0" w:line="400" w:lineRule="exact"/>
        <w:jc w:val="both"/>
        <w:rPr>
          <w:rFonts w:ascii="Arial" w:hAnsi="Arial" w:cs="Arial"/>
          <w:sz w:val="26"/>
          <w:szCs w:val="26"/>
        </w:rPr>
      </w:pPr>
    </w:p>
    <w:p w:rsidR="00E53D52" w:rsidRPr="00A83D8C" w:rsidRDefault="00E53D52" w:rsidP="00E53D52">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Índice final -  </w:t>
      </w:r>
      <w:r>
        <w:rPr>
          <w:rFonts w:ascii="Arial" w:eastAsia="Times New Roman" w:hAnsi="Arial" w:cs="Arial"/>
          <w:sz w:val="24"/>
          <w:szCs w:val="24"/>
          <w:lang w:val="es-ES" w:eastAsia="es-ES"/>
        </w:rPr>
        <w:t>mayo / 2014   (116,81</w:t>
      </w:r>
      <w:r w:rsidRPr="00A83D8C">
        <w:rPr>
          <w:rFonts w:ascii="Arial" w:eastAsia="Times New Roman" w:hAnsi="Arial" w:cs="Arial"/>
          <w:sz w:val="24"/>
          <w:szCs w:val="24"/>
          <w:lang w:val="es-ES" w:eastAsia="es-ES"/>
        </w:rPr>
        <w:t>)</w:t>
      </w:r>
    </w:p>
    <w:p w:rsidR="00E53D52" w:rsidRPr="00A83D8C" w:rsidRDefault="00E53D52" w:rsidP="00E53D52">
      <w:pPr>
        <w:overflowPunct w:val="0"/>
        <w:autoSpaceDE w:val="0"/>
        <w:autoSpaceDN w:val="0"/>
        <w:adjustRightInd w:val="0"/>
        <w:spacing w:after="0" w:line="240" w:lineRule="auto"/>
        <w:ind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R ($</w:t>
      </w:r>
      <w:r>
        <w:rPr>
          <w:rFonts w:ascii="Arial" w:eastAsia="Times New Roman" w:hAnsi="Arial" w:cs="Arial"/>
          <w:sz w:val="24"/>
          <w:szCs w:val="24"/>
          <w:lang w:val="es-ES" w:eastAsia="es-ES"/>
        </w:rPr>
        <w:t xml:space="preserve">30.636.456,11) </w:t>
      </w:r>
      <w:r w:rsidRPr="00A83D8C">
        <w:rPr>
          <w:rFonts w:ascii="Arial" w:eastAsia="Times New Roman" w:hAnsi="Arial" w:cs="Arial"/>
          <w:sz w:val="24"/>
          <w:szCs w:val="24"/>
          <w:lang w:val="es-ES" w:eastAsia="es-ES"/>
        </w:rPr>
        <w:t xml:space="preserve">------------------------------------------------------------ = </w:t>
      </w:r>
    </w:p>
    <w:p w:rsidR="00E53D52" w:rsidRPr="00A83D8C" w:rsidRDefault="00E53D52" w:rsidP="00E53D52">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Índice inicial </w:t>
      </w:r>
      <w:r>
        <w:rPr>
          <w:rFonts w:ascii="Arial" w:eastAsia="Times New Roman" w:hAnsi="Arial" w:cs="Arial"/>
          <w:sz w:val="24"/>
          <w:szCs w:val="24"/>
          <w:lang w:val="es-ES" w:eastAsia="es-ES"/>
        </w:rPr>
        <w:t>–</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abril / 2008</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96.72</w:t>
      </w:r>
      <w:r w:rsidRPr="00A83D8C">
        <w:rPr>
          <w:rFonts w:ascii="Arial" w:eastAsia="Times New Roman" w:hAnsi="Arial" w:cs="Arial"/>
          <w:sz w:val="24"/>
          <w:szCs w:val="24"/>
          <w:lang w:val="es-ES" w:eastAsia="es-ES"/>
        </w:rPr>
        <w:t>)</w:t>
      </w:r>
      <w:r w:rsidRPr="00E53D52">
        <w:rPr>
          <w:rFonts w:ascii="Arial" w:eastAsia="Times New Roman" w:hAnsi="Arial" w:cs="Arial"/>
          <w:sz w:val="24"/>
          <w:szCs w:val="24"/>
          <w:vertAlign w:val="superscript"/>
          <w:lang w:val="es-ES" w:eastAsia="es-ES"/>
        </w:rPr>
        <w:t xml:space="preserve"> </w:t>
      </w:r>
      <w:r w:rsidRPr="00E53D52">
        <w:rPr>
          <w:rFonts w:ascii="Arial" w:eastAsia="Times New Roman" w:hAnsi="Arial" w:cs="Arial"/>
          <w:sz w:val="24"/>
          <w:szCs w:val="24"/>
          <w:vertAlign w:val="superscript"/>
          <w:lang w:val="es-ES" w:eastAsia="es-ES"/>
        </w:rPr>
        <w:footnoteReference w:id="28"/>
      </w:r>
    </w:p>
    <w:p w:rsidR="00E53D52" w:rsidRPr="00A83D8C" w:rsidRDefault="00E53D52" w:rsidP="008457AC">
      <w:pPr>
        <w:overflowPunct w:val="0"/>
        <w:autoSpaceDE w:val="0"/>
        <w:autoSpaceDN w:val="0"/>
        <w:adjustRightInd w:val="0"/>
        <w:spacing w:after="0" w:line="240" w:lineRule="auto"/>
        <w:ind w:right="50"/>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 xml:space="preserve"> </w:t>
      </w:r>
    </w:p>
    <w:p w:rsidR="00E53D52" w:rsidRPr="003D6858" w:rsidRDefault="00E53D52" w:rsidP="003D6858">
      <w:pPr>
        <w:overflowPunct w:val="0"/>
        <w:autoSpaceDE w:val="0"/>
        <w:autoSpaceDN w:val="0"/>
        <w:adjustRightInd w:val="0"/>
        <w:spacing w:after="0" w:line="360" w:lineRule="auto"/>
        <w:ind w:right="50" w:firstLine="708"/>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w:t>
      </w:r>
      <w:r>
        <w:rPr>
          <w:rFonts w:ascii="Arial" w:eastAsia="Times New Roman" w:hAnsi="Arial" w:cs="Arial"/>
          <w:sz w:val="24"/>
          <w:szCs w:val="24"/>
          <w:lang w:val="es-ES" w:eastAsia="es-ES"/>
        </w:rPr>
        <w:t>37.000.</w:t>
      </w:r>
      <w:r w:rsidR="006B7D8D">
        <w:rPr>
          <w:rFonts w:ascii="Arial" w:eastAsia="Times New Roman" w:hAnsi="Arial" w:cs="Arial"/>
          <w:sz w:val="24"/>
          <w:szCs w:val="24"/>
          <w:lang w:val="es-ES" w:eastAsia="es-ES"/>
        </w:rPr>
        <w:t>046</w:t>
      </w:r>
    </w:p>
    <w:p w:rsidR="008457AC" w:rsidRDefault="008457AC" w:rsidP="00B533C8">
      <w:pPr>
        <w:spacing w:after="0" w:line="400" w:lineRule="exact"/>
        <w:jc w:val="both"/>
        <w:rPr>
          <w:rFonts w:ascii="Arial" w:hAnsi="Arial" w:cs="Arial"/>
          <w:sz w:val="26"/>
          <w:szCs w:val="26"/>
        </w:rPr>
      </w:pPr>
    </w:p>
    <w:p w:rsidR="006D17B2" w:rsidRDefault="00E53D52" w:rsidP="00B533C8">
      <w:pPr>
        <w:spacing w:after="0" w:line="400" w:lineRule="exact"/>
        <w:jc w:val="both"/>
        <w:rPr>
          <w:rFonts w:ascii="Arial" w:hAnsi="Arial" w:cs="Arial"/>
          <w:sz w:val="26"/>
          <w:szCs w:val="26"/>
        </w:rPr>
      </w:pPr>
      <w:r>
        <w:rPr>
          <w:rFonts w:ascii="Arial" w:hAnsi="Arial" w:cs="Arial"/>
          <w:sz w:val="26"/>
          <w:szCs w:val="26"/>
        </w:rPr>
        <w:t xml:space="preserve">Además de la anterior suma de dinero, la señora Claudia Moreno Nieto solicitó por daño emergente el </w:t>
      </w:r>
      <w:r w:rsidR="006C7589">
        <w:rPr>
          <w:rFonts w:ascii="Arial" w:hAnsi="Arial" w:cs="Arial"/>
          <w:sz w:val="26"/>
          <w:szCs w:val="26"/>
        </w:rPr>
        <w:t>valor de $945.000</w:t>
      </w:r>
      <w:r>
        <w:rPr>
          <w:rFonts w:ascii="Arial" w:hAnsi="Arial" w:cs="Arial"/>
          <w:sz w:val="26"/>
          <w:szCs w:val="26"/>
        </w:rPr>
        <w:t xml:space="preserve"> que invirtió como matrícula para el segundo semestre académico de 1998 </w:t>
      </w:r>
      <w:r w:rsidR="006C7589">
        <w:rPr>
          <w:rFonts w:ascii="Arial" w:hAnsi="Arial" w:cs="Arial"/>
          <w:sz w:val="26"/>
          <w:szCs w:val="26"/>
        </w:rPr>
        <w:t xml:space="preserve">en la carrera de terapia física </w:t>
      </w:r>
      <w:r>
        <w:rPr>
          <w:rFonts w:ascii="Arial" w:hAnsi="Arial" w:cs="Arial"/>
          <w:sz w:val="26"/>
          <w:szCs w:val="26"/>
        </w:rPr>
        <w:t xml:space="preserve">en la </w:t>
      </w:r>
      <w:r w:rsidR="006C7589">
        <w:rPr>
          <w:rFonts w:ascii="Arial" w:hAnsi="Arial" w:cs="Arial"/>
          <w:sz w:val="26"/>
          <w:szCs w:val="26"/>
        </w:rPr>
        <w:t>Fundación Universitaria de Boyacá.</w:t>
      </w:r>
    </w:p>
    <w:p w:rsidR="006C7589" w:rsidRDefault="006C7589" w:rsidP="00B533C8">
      <w:pPr>
        <w:spacing w:after="0" w:line="400" w:lineRule="exact"/>
        <w:jc w:val="both"/>
        <w:rPr>
          <w:rFonts w:ascii="Arial" w:hAnsi="Arial" w:cs="Arial"/>
          <w:sz w:val="26"/>
          <w:szCs w:val="26"/>
        </w:rPr>
      </w:pPr>
    </w:p>
    <w:p w:rsidR="006C7589" w:rsidRDefault="006C7589" w:rsidP="00B533C8">
      <w:pPr>
        <w:spacing w:after="0" w:line="400" w:lineRule="exact"/>
        <w:jc w:val="both"/>
        <w:rPr>
          <w:rFonts w:ascii="Arial" w:hAnsi="Arial" w:cs="Arial"/>
          <w:sz w:val="26"/>
          <w:szCs w:val="26"/>
        </w:rPr>
      </w:pPr>
      <w:r>
        <w:rPr>
          <w:rFonts w:ascii="Arial" w:hAnsi="Arial" w:cs="Arial"/>
          <w:sz w:val="26"/>
          <w:szCs w:val="26"/>
        </w:rPr>
        <w:t xml:space="preserve">De las pruebas allegadas al plenario, en especial del oficio del 21 de noviembre de 2001 (f. 74, c. ppal 1) suscrito por la Secretaría General de UNIBOYACA, se tiene que la señora Olga Nieto, progenitora de Claudia Marcela Moreno Nieto, solicitó a </w:t>
      </w:r>
      <w:r w:rsidR="00246B10">
        <w:rPr>
          <w:rFonts w:ascii="Arial" w:hAnsi="Arial" w:cs="Arial"/>
          <w:sz w:val="26"/>
          <w:szCs w:val="26"/>
        </w:rPr>
        <w:t xml:space="preserve">la </w:t>
      </w:r>
      <w:r>
        <w:rPr>
          <w:rFonts w:ascii="Arial" w:hAnsi="Arial" w:cs="Arial"/>
          <w:sz w:val="26"/>
          <w:szCs w:val="26"/>
        </w:rPr>
        <w:t>universidad “</w:t>
      </w:r>
      <w:r>
        <w:rPr>
          <w:rFonts w:ascii="Arial" w:hAnsi="Arial" w:cs="Arial"/>
          <w:i/>
          <w:sz w:val="26"/>
          <w:szCs w:val="26"/>
        </w:rPr>
        <w:t xml:space="preserve">quedará aplazado las prácticas y evaluaciones” </w:t>
      </w:r>
      <w:r>
        <w:rPr>
          <w:rFonts w:ascii="Arial" w:hAnsi="Arial" w:cs="Arial"/>
          <w:sz w:val="26"/>
          <w:szCs w:val="26"/>
        </w:rPr>
        <w:t>de su hija hasta tanto se aclarará la situación de esta por razones del proceso penal, a lo que el Consejo Académico se negó.</w:t>
      </w:r>
    </w:p>
    <w:p w:rsidR="006C7589" w:rsidRDefault="006C7589" w:rsidP="00B533C8">
      <w:pPr>
        <w:spacing w:after="0" w:line="400" w:lineRule="exact"/>
        <w:jc w:val="both"/>
        <w:rPr>
          <w:rFonts w:ascii="Arial" w:hAnsi="Arial" w:cs="Arial"/>
          <w:sz w:val="26"/>
          <w:szCs w:val="26"/>
        </w:rPr>
      </w:pPr>
    </w:p>
    <w:p w:rsidR="006C7589" w:rsidRDefault="006C7589" w:rsidP="00B533C8">
      <w:pPr>
        <w:spacing w:after="0" w:line="400" w:lineRule="exact"/>
        <w:jc w:val="both"/>
        <w:rPr>
          <w:rFonts w:ascii="Arial" w:hAnsi="Arial" w:cs="Arial"/>
          <w:sz w:val="26"/>
          <w:szCs w:val="26"/>
        </w:rPr>
      </w:pPr>
      <w:r>
        <w:rPr>
          <w:rFonts w:ascii="Arial" w:hAnsi="Arial" w:cs="Arial"/>
          <w:sz w:val="26"/>
          <w:szCs w:val="26"/>
        </w:rPr>
        <w:t xml:space="preserve">La señora Claudia Marcela Moreno no pudo terminar el semestre por razón </w:t>
      </w:r>
      <w:r w:rsidR="006024C4">
        <w:rPr>
          <w:rFonts w:ascii="Arial" w:hAnsi="Arial" w:cs="Arial"/>
          <w:sz w:val="26"/>
          <w:szCs w:val="26"/>
        </w:rPr>
        <w:t xml:space="preserve">de la investigación </w:t>
      </w:r>
      <w:r w:rsidR="00B86B77">
        <w:rPr>
          <w:rFonts w:ascii="Arial" w:hAnsi="Arial" w:cs="Arial"/>
          <w:sz w:val="26"/>
          <w:szCs w:val="26"/>
        </w:rPr>
        <w:t xml:space="preserve">penal </w:t>
      </w:r>
      <w:r w:rsidR="006024C4">
        <w:rPr>
          <w:rFonts w:ascii="Arial" w:hAnsi="Arial" w:cs="Arial"/>
          <w:sz w:val="26"/>
          <w:szCs w:val="26"/>
        </w:rPr>
        <w:t>seguida en su contra</w:t>
      </w:r>
      <w:r>
        <w:rPr>
          <w:rFonts w:ascii="Arial" w:hAnsi="Arial" w:cs="Arial"/>
          <w:sz w:val="26"/>
          <w:szCs w:val="26"/>
        </w:rPr>
        <w:t>, y está probado en la mentada certificación que aquella en efecto canceló la suma de $945.000; en consecuencia, el perjuicio se encuentra acreditado, en tanto la actora no</w:t>
      </w:r>
      <w:r w:rsidR="006024C4">
        <w:rPr>
          <w:rFonts w:ascii="Arial" w:hAnsi="Arial" w:cs="Arial"/>
          <w:sz w:val="26"/>
          <w:szCs w:val="26"/>
        </w:rPr>
        <w:t xml:space="preserve"> pudo culminar un semestre que y</w:t>
      </w:r>
      <w:r>
        <w:rPr>
          <w:rFonts w:ascii="Arial" w:hAnsi="Arial" w:cs="Arial"/>
          <w:sz w:val="26"/>
          <w:szCs w:val="26"/>
        </w:rPr>
        <w:t>a había pagado.</w:t>
      </w:r>
    </w:p>
    <w:p w:rsidR="006C7589" w:rsidRDefault="006C7589" w:rsidP="00B533C8">
      <w:pPr>
        <w:spacing w:after="0" w:line="400" w:lineRule="exact"/>
        <w:jc w:val="both"/>
        <w:rPr>
          <w:rFonts w:ascii="Arial" w:hAnsi="Arial" w:cs="Arial"/>
          <w:sz w:val="26"/>
          <w:szCs w:val="26"/>
        </w:rPr>
      </w:pPr>
    </w:p>
    <w:p w:rsidR="006C7589" w:rsidRDefault="00B86B77" w:rsidP="00B533C8">
      <w:pPr>
        <w:spacing w:after="0" w:line="400" w:lineRule="exact"/>
        <w:jc w:val="both"/>
        <w:rPr>
          <w:rFonts w:ascii="Arial" w:hAnsi="Arial" w:cs="Arial"/>
          <w:sz w:val="26"/>
          <w:szCs w:val="26"/>
        </w:rPr>
      </w:pPr>
      <w:r>
        <w:rPr>
          <w:rFonts w:ascii="Arial" w:hAnsi="Arial" w:cs="Arial"/>
          <w:sz w:val="26"/>
          <w:szCs w:val="26"/>
        </w:rPr>
        <w:t>Esta Sala accederá a reconocer la indemnización fijada</w:t>
      </w:r>
      <w:r w:rsidR="006C7589">
        <w:rPr>
          <w:rFonts w:ascii="Arial" w:hAnsi="Arial" w:cs="Arial"/>
          <w:sz w:val="26"/>
          <w:szCs w:val="26"/>
        </w:rPr>
        <w:t xml:space="preserve"> por el tribunal de primera instancia, en forma actualizada así:</w:t>
      </w:r>
    </w:p>
    <w:p w:rsidR="006C7589" w:rsidRDefault="006C7589" w:rsidP="00B533C8">
      <w:pPr>
        <w:spacing w:after="0" w:line="400" w:lineRule="exact"/>
        <w:jc w:val="both"/>
        <w:rPr>
          <w:rFonts w:ascii="Arial" w:hAnsi="Arial" w:cs="Arial"/>
          <w:sz w:val="26"/>
          <w:szCs w:val="26"/>
        </w:rPr>
      </w:pPr>
    </w:p>
    <w:p w:rsidR="006C7589" w:rsidRPr="00A83D8C" w:rsidRDefault="006C7589" w:rsidP="006C7589">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Índice final -  </w:t>
      </w:r>
      <w:r>
        <w:rPr>
          <w:rFonts w:ascii="Arial" w:eastAsia="Times New Roman" w:hAnsi="Arial" w:cs="Arial"/>
          <w:sz w:val="24"/>
          <w:szCs w:val="24"/>
          <w:lang w:val="es-ES" w:eastAsia="es-ES"/>
        </w:rPr>
        <w:t>mayo / 2014   (116,81</w:t>
      </w:r>
      <w:r w:rsidRPr="00A83D8C">
        <w:rPr>
          <w:rFonts w:ascii="Arial" w:eastAsia="Times New Roman" w:hAnsi="Arial" w:cs="Arial"/>
          <w:sz w:val="24"/>
          <w:szCs w:val="24"/>
          <w:lang w:val="es-ES" w:eastAsia="es-ES"/>
        </w:rPr>
        <w:t>)</w:t>
      </w:r>
    </w:p>
    <w:p w:rsidR="006C7589" w:rsidRPr="00A83D8C" w:rsidRDefault="006C7589" w:rsidP="006C7589">
      <w:pPr>
        <w:overflowPunct w:val="0"/>
        <w:autoSpaceDE w:val="0"/>
        <w:autoSpaceDN w:val="0"/>
        <w:adjustRightInd w:val="0"/>
        <w:spacing w:after="0" w:line="240" w:lineRule="auto"/>
        <w:ind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R ($</w:t>
      </w:r>
      <w:r>
        <w:rPr>
          <w:rFonts w:ascii="Arial" w:eastAsia="Times New Roman" w:hAnsi="Arial" w:cs="Arial"/>
          <w:sz w:val="24"/>
          <w:szCs w:val="24"/>
          <w:lang w:val="es-ES" w:eastAsia="es-ES"/>
        </w:rPr>
        <w:t>1.769.615,38)</w:t>
      </w:r>
      <w:r>
        <w:rPr>
          <w:rStyle w:val="Refdenotaalpie"/>
          <w:rFonts w:ascii="Arial" w:eastAsia="Times New Roman" w:hAnsi="Arial" w:cs="Arial"/>
          <w:sz w:val="24"/>
          <w:szCs w:val="24"/>
          <w:lang w:val="es-ES" w:eastAsia="es-ES"/>
        </w:rPr>
        <w:footnoteReference w:id="29"/>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 </w:t>
      </w:r>
    </w:p>
    <w:p w:rsidR="006C7589" w:rsidRPr="00A83D8C" w:rsidRDefault="006C7589" w:rsidP="006C7589">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Índice inicial </w:t>
      </w:r>
      <w:r>
        <w:rPr>
          <w:rFonts w:ascii="Arial" w:eastAsia="Times New Roman" w:hAnsi="Arial" w:cs="Arial"/>
          <w:sz w:val="24"/>
          <w:szCs w:val="24"/>
          <w:lang w:val="es-ES" w:eastAsia="es-ES"/>
        </w:rPr>
        <w:t>–</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abril / 2008</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96.72</w:t>
      </w:r>
      <w:r w:rsidRPr="00A83D8C">
        <w:rPr>
          <w:rFonts w:ascii="Arial" w:eastAsia="Times New Roman" w:hAnsi="Arial" w:cs="Arial"/>
          <w:sz w:val="24"/>
          <w:szCs w:val="24"/>
          <w:lang w:val="es-ES" w:eastAsia="es-ES"/>
        </w:rPr>
        <w:t>)</w:t>
      </w:r>
      <w:r w:rsidRPr="00E53D52">
        <w:rPr>
          <w:rFonts w:ascii="Arial" w:eastAsia="Times New Roman" w:hAnsi="Arial" w:cs="Arial"/>
          <w:sz w:val="24"/>
          <w:szCs w:val="24"/>
          <w:vertAlign w:val="superscript"/>
          <w:lang w:val="es-ES" w:eastAsia="es-ES"/>
        </w:rPr>
        <w:t xml:space="preserve"> </w:t>
      </w:r>
      <w:r w:rsidRPr="00E53D52">
        <w:rPr>
          <w:rFonts w:ascii="Arial" w:eastAsia="Times New Roman" w:hAnsi="Arial" w:cs="Arial"/>
          <w:sz w:val="24"/>
          <w:szCs w:val="24"/>
          <w:vertAlign w:val="superscript"/>
          <w:lang w:val="es-ES" w:eastAsia="es-ES"/>
        </w:rPr>
        <w:footnoteReference w:id="30"/>
      </w:r>
    </w:p>
    <w:p w:rsidR="006C7589" w:rsidRPr="00A83D8C" w:rsidRDefault="006C7589" w:rsidP="006C7589">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p>
    <w:p w:rsidR="006C7589" w:rsidRPr="00A83D8C" w:rsidRDefault="006C7589" w:rsidP="00246B10">
      <w:pPr>
        <w:overflowPunct w:val="0"/>
        <w:autoSpaceDE w:val="0"/>
        <w:autoSpaceDN w:val="0"/>
        <w:adjustRightInd w:val="0"/>
        <w:spacing w:after="0" w:line="180" w:lineRule="exact"/>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 xml:space="preserve"> </w:t>
      </w:r>
    </w:p>
    <w:p w:rsidR="006C7589" w:rsidRDefault="006C7589" w:rsidP="00246B10">
      <w:pPr>
        <w:overflowPunct w:val="0"/>
        <w:autoSpaceDE w:val="0"/>
        <w:autoSpaceDN w:val="0"/>
        <w:adjustRightInd w:val="0"/>
        <w:spacing w:after="0" w:line="360" w:lineRule="auto"/>
        <w:ind w:right="50" w:firstLine="708"/>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w:t>
      </w:r>
      <w:r w:rsidR="006B7D8D">
        <w:rPr>
          <w:rFonts w:ascii="Arial" w:eastAsia="Times New Roman" w:hAnsi="Arial" w:cs="Arial"/>
          <w:sz w:val="24"/>
          <w:szCs w:val="24"/>
          <w:lang w:val="es-ES" w:eastAsia="es-ES"/>
        </w:rPr>
        <w:t>2.137.187</w:t>
      </w:r>
    </w:p>
    <w:p w:rsidR="00246B10" w:rsidRPr="00246B10" w:rsidRDefault="00246B10" w:rsidP="00246B10">
      <w:pPr>
        <w:overflowPunct w:val="0"/>
        <w:autoSpaceDE w:val="0"/>
        <w:autoSpaceDN w:val="0"/>
        <w:adjustRightInd w:val="0"/>
        <w:spacing w:after="0" w:line="240" w:lineRule="auto"/>
        <w:ind w:right="51" w:firstLine="709"/>
        <w:jc w:val="both"/>
        <w:rPr>
          <w:rFonts w:ascii="Arial" w:eastAsia="Times New Roman" w:hAnsi="Arial" w:cs="Arial"/>
          <w:sz w:val="24"/>
          <w:szCs w:val="24"/>
          <w:lang w:val="es-ES" w:eastAsia="es-ES"/>
        </w:rPr>
      </w:pPr>
    </w:p>
    <w:p w:rsidR="00E53D52" w:rsidRDefault="006B7D8D" w:rsidP="00B533C8">
      <w:pPr>
        <w:spacing w:after="0" w:line="400" w:lineRule="exact"/>
        <w:jc w:val="both"/>
        <w:rPr>
          <w:rFonts w:ascii="Arial" w:hAnsi="Arial" w:cs="Arial"/>
          <w:sz w:val="26"/>
          <w:szCs w:val="26"/>
        </w:rPr>
      </w:pPr>
      <w:r>
        <w:rPr>
          <w:rFonts w:ascii="Arial" w:hAnsi="Arial" w:cs="Arial"/>
          <w:sz w:val="26"/>
          <w:szCs w:val="26"/>
        </w:rPr>
        <w:t xml:space="preserve">Sumados los </w:t>
      </w:r>
      <w:r w:rsidR="00B86B77">
        <w:rPr>
          <w:rFonts w:ascii="Arial" w:hAnsi="Arial" w:cs="Arial"/>
          <w:sz w:val="26"/>
          <w:szCs w:val="26"/>
        </w:rPr>
        <w:t xml:space="preserve">anteriores </w:t>
      </w:r>
      <w:r>
        <w:rPr>
          <w:rFonts w:ascii="Arial" w:hAnsi="Arial" w:cs="Arial"/>
          <w:sz w:val="26"/>
          <w:szCs w:val="26"/>
        </w:rPr>
        <w:t>dos valores se tiene que por perjuicio material en la modalidad de daño emergente se debe reconocer a la señora Claud</w:t>
      </w:r>
      <w:r w:rsidR="00B86B77">
        <w:rPr>
          <w:rFonts w:ascii="Arial" w:hAnsi="Arial" w:cs="Arial"/>
          <w:sz w:val="26"/>
          <w:szCs w:val="26"/>
        </w:rPr>
        <w:t>ia Marcela Moreno Nieto</w:t>
      </w:r>
      <w:r>
        <w:rPr>
          <w:rFonts w:ascii="Arial" w:hAnsi="Arial" w:cs="Arial"/>
          <w:sz w:val="26"/>
          <w:szCs w:val="26"/>
        </w:rPr>
        <w:t xml:space="preserve"> la suma de $39.137.233, </w:t>
      </w:r>
      <w:r w:rsidR="00B86B77">
        <w:rPr>
          <w:rFonts w:ascii="Arial" w:hAnsi="Arial" w:cs="Arial"/>
          <w:sz w:val="26"/>
          <w:szCs w:val="26"/>
        </w:rPr>
        <w:t>lo cual</w:t>
      </w:r>
      <w:r>
        <w:rPr>
          <w:rFonts w:ascii="Arial" w:hAnsi="Arial" w:cs="Arial"/>
          <w:sz w:val="26"/>
          <w:szCs w:val="26"/>
        </w:rPr>
        <w:t xml:space="preserve"> quedará consignado en el resuelve de este proveído. </w:t>
      </w:r>
    </w:p>
    <w:p w:rsidR="006B7D8D" w:rsidRDefault="006B7D8D" w:rsidP="00B533C8">
      <w:pPr>
        <w:spacing w:after="0" w:line="400" w:lineRule="exact"/>
        <w:jc w:val="both"/>
        <w:rPr>
          <w:rFonts w:ascii="Arial" w:hAnsi="Arial" w:cs="Arial"/>
          <w:sz w:val="26"/>
          <w:szCs w:val="26"/>
        </w:rPr>
      </w:pPr>
    </w:p>
    <w:p w:rsidR="002676AC" w:rsidRDefault="0032157B" w:rsidP="00B533C8">
      <w:pPr>
        <w:spacing w:after="0" w:line="400" w:lineRule="exact"/>
        <w:jc w:val="both"/>
        <w:rPr>
          <w:rFonts w:ascii="Arial" w:hAnsi="Arial" w:cs="Arial"/>
          <w:b/>
          <w:sz w:val="26"/>
          <w:szCs w:val="26"/>
        </w:rPr>
      </w:pPr>
      <w:r>
        <w:rPr>
          <w:rFonts w:ascii="Arial" w:hAnsi="Arial" w:cs="Arial"/>
          <w:b/>
          <w:sz w:val="26"/>
          <w:szCs w:val="26"/>
        </w:rPr>
        <w:t>7</w:t>
      </w:r>
      <w:r w:rsidR="002676AC" w:rsidRPr="002676AC">
        <w:rPr>
          <w:rFonts w:ascii="Arial" w:hAnsi="Arial" w:cs="Arial"/>
          <w:b/>
          <w:sz w:val="26"/>
          <w:szCs w:val="26"/>
        </w:rPr>
        <w:t>.1.2 Lucro cesante</w:t>
      </w:r>
    </w:p>
    <w:p w:rsidR="006B7D8D" w:rsidRDefault="006B7D8D" w:rsidP="00B533C8">
      <w:pPr>
        <w:spacing w:after="0" w:line="400" w:lineRule="exact"/>
        <w:jc w:val="both"/>
        <w:rPr>
          <w:rFonts w:ascii="Arial" w:hAnsi="Arial" w:cs="Arial"/>
          <w:b/>
          <w:sz w:val="26"/>
          <w:szCs w:val="26"/>
        </w:rPr>
      </w:pPr>
    </w:p>
    <w:p w:rsidR="006B7D8D" w:rsidRDefault="006B7D8D" w:rsidP="00B533C8">
      <w:pPr>
        <w:spacing w:after="0" w:line="400" w:lineRule="exact"/>
        <w:jc w:val="both"/>
        <w:rPr>
          <w:rFonts w:ascii="Arial" w:hAnsi="Arial" w:cs="Arial"/>
          <w:sz w:val="26"/>
          <w:szCs w:val="26"/>
        </w:rPr>
      </w:pPr>
      <w:r>
        <w:rPr>
          <w:rFonts w:ascii="Arial" w:hAnsi="Arial" w:cs="Arial"/>
          <w:sz w:val="26"/>
          <w:szCs w:val="26"/>
        </w:rPr>
        <w:t>La señora Claudia Marcela Moreno Nieto solicitó el pago de $1.250.000 resultantes de lo que dejó de devengar los fines de semana en el establecimiento de comercio denominado “Foto Colombia”, suma de dinero a la que accedió el tribunal de primera instancia en forma actualizada, para un total de $2.127.531,67</w:t>
      </w:r>
    </w:p>
    <w:p w:rsidR="006B7D8D" w:rsidRDefault="006B7D8D" w:rsidP="00B533C8">
      <w:pPr>
        <w:spacing w:after="0" w:line="400" w:lineRule="exact"/>
        <w:jc w:val="both"/>
        <w:rPr>
          <w:rFonts w:ascii="Arial" w:hAnsi="Arial" w:cs="Arial"/>
          <w:sz w:val="26"/>
          <w:szCs w:val="26"/>
        </w:rPr>
      </w:pPr>
    </w:p>
    <w:p w:rsidR="006B7D8D" w:rsidRDefault="006B7D8D" w:rsidP="00B533C8">
      <w:pPr>
        <w:spacing w:after="0" w:line="400" w:lineRule="exact"/>
        <w:jc w:val="both"/>
        <w:rPr>
          <w:rFonts w:ascii="Arial" w:hAnsi="Arial" w:cs="Arial"/>
          <w:sz w:val="26"/>
          <w:szCs w:val="26"/>
        </w:rPr>
      </w:pPr>
      <w:r>
        <w:rPr>
          <w:rFonts w:ascii="Arial" w:hAnsi="Arial" w:cs="Arial"/>
          <w:sz w:val="26"/>
          <w:szCs w:val="26"/>
        </w:rPr>
        <w:t>La Nación  - Fiscalía General de la Nación criticó el reconocimiento de este perjuicio al considerar que el mismo no se encontraba probado.</w:t>
      </w:r>
    </w:p>
    <w:p w:rsidR="006B7D8D" w:rsidRDefault="006B7D8D" w:rsidP="003D6858">
      <w:pPr>
        <w:spacing w:after="0" w:line="340" w:lineRule="exact"/>
        <w:jc w:val="both"/>
        <w:rPr>
          <w:rFonts w:ascii="Arial" w:hAnsi="Arial" w:cs="Arial"/>
          <w:sz w:val="26"/>
          <w:szCs w:val="26"/>
        </w:rPr>
      </w:pPr>
    </w:p>
    <w:p w:rsidR="006B7D8D" w:rsidRDefault="006B7D8D" w:rsidP="00B533C8">
      <w:pPr>
        <w:spacing w:after="0" w:line="400" w:lineRule="exact"/>
        <w:jc w:val="both"/>
        <w:rPr>
          <w:rFonts w:ascii="Arial" w:hAnsi="Arial" w:cs="Arial"/>
          <w:sz w:val="26"/>
          <w:szCs w:val="26"/>
        </w:rPr>
      </w:pPr>
      <w:r>
        <w:rPr>
          <w:rFonts w:ascii="Arial" w:hAnsi="Arial" w:cs="Arial"/>
          <w:sz w:val="26"/>
          <w:szCs w:val="26"/>
        </w:rPr>
        <w:t xml:space="preserve">Al respecto, esta Sala encuentra que no le asiste razón al apelante único, pues si bien se encuentra probado que la señora Claudia Marcela Moreno Nieto era estudiante de la </w:t>
      </w:r>
      <w:r w:rsidRPr="006B7D8D">
        <w:rPr>
          <w:rFonts w:ascii="Arial" w:hAnsi="Arial" w:cs="Arial"/>
          <w:sz w:val="26"/>
          <w:szCs w:val="26"/>
        </w:rPr>
        <w:t>Fundación Universitaria de Boyac</w:t>
      </w:r>
      <w:r>
        <w:rPr>
          <w:rFonts w:ascii="Arial" w:hAnsi="Arial" w:cs="Arial"/>
          <w:sz w:val="26"/>
          <w:szCs w:val="26"/>
        </w:rPr>
        <w:t>á para el moment</w:t>
      </w:r>
      <w:r w:rsidR="00B86B77">
        <w:rPr>
          <w:rFonts w:ascii="Arial" w:hAnsi="Arial" w:cs="Arial"/>
          <w:sz w:val="26"/>
          <w:szCs w:val="26"/>
        </w:rPr>
        <w:t>o de su captura, no lo es menos</w:t>
      </w:r>
      <w:r>
        <w:rPr>
          <w:rFonts w:ascii="Arial" w:hAnsi="Arial" w:cs="Arial"/>
          <w:sz w:val="26"/>
          <w:szCs w:val="26"/>
        </w:rPr>
        <w:t xml:space="preserve"> que también laboraba los fines de semana en el establecimiento denominado “Foto Colombia”.</w:t>
      </w:r>
    </w:p>
    <w:p w:rsidR="006B7D8D" w:rsidRDefault="006B7D8D" w:rsidP="00B533C8">
      <w:pPr>
        <w:spacing w:after="0" w:line="400" w:lineRule="exact"/>
        <w:jc w:val="both"/>
        <w:rPr>
          <w:rFonts w:ascii="Arial" w:hAnsi="Arial" w:cs="Arial"/>
          <w:sz w:val="26"/>
          <w:szCs w:val="26"/>
        </w:rPr>
      </w:pPr>
    </w:p>
    <w:p w:rsidR="006B7D8D" w:rsidRDefault="006B7D8D" w:rsidP="00B533C8">
      <w:pPr>
        <w:spacing w:after="0" w:line="400" w:lineRule="exact"/>
        <w:jc w:val="both"/>
        <w:rPr>
          <w:rFonts w:ascii="Arial" w:hAnsi="Arial" w:cs="Arial"/>
          <w:sz w:val="26"/>
          <w:szCs w:val="26"/>
        </w:rPr>
      </w:pPr>
      <w:r>
        <w:rPr>
          <w:rFonts w:ascii="Arial" w:hAnsi="Arial" w:cs="Arial"/>
          <w:sz w:val="26"/>
          <w:szCs w:val="26"/>
        </w:rPr>
        <w:t xml:space="preserve">Lo anterior, tal y como se desprende de los testimonios de Fabiola Consuelo Caro García (f. </w:t>
      </w:r>
      <w:r w:rsidR="00AD3B16">
        <w:rPr>
          <w:rFonts w:ascii="Arial" w:hAnsi="Arial" w:cs="Arial"/>
          <w:sz w:val="26"/>
          <w:szCs w:val="26"/>
        </w:rPr>
        <w:t>62-64, c. ppal 1</w:t>
      </w:r>
      <w:r>
        <w:rPr>
          <w:rFonts w:ascii="Arial" w:hAnsi="Arial" w:cs="Arial"/>
          <w:sz w:val="26"/>
          <w:szCs w:val="26"/>
        </w:rPr>
        <w:t>)</w:t>
      </w:r>
      <w:r w:rsidR="00AD3B16">
        <w:rPr>
          <w:rFonts w:ascii="Arial" w:hAnsi="Arial" w:cs="Arial"/>
          <w:sz w:val="26"/>
          <w:szCs w:val="26"/>
        </w:rPr>
        <w:t xml:space="preserve">, </w:t>
      </w:r>
      <w:r>
        <w:rPr>
          <w:rFonts w:ascii="Arial" w:hAnsi="Arial" w:cs="Arial"/>
          <w:sz w:val="26"/>
          <w:szCs w:val="26"/>
        </w:rPr>
        <w:t>Alba Osmary Castro Panqueba (f. 65-67, c. ppal 1) y Aura Nelly Nieto (f. 68-70, c. ppal 1)</w:t>
      </w:r>
      <w:r w:rsidR="00AD3B16">
        <w:rPr>
          <w:rFonts w:ascii="Arial" w:hAnsi="Arial" w:cs="Arial"/>
          <w:sz w:val="26"/>
          <w:szCs w:val="26"/>
        </w:rPr>
        <w:t>.</w:t>
      </w:r>
    </w:p>
    <w:p w:rsidR="00AD3B16" w:rsidRDefault="00AD3B16" w:rsidP="00B533C8">
      <w:pPr>
        <w:spacing w:after="0" w:line="400" w:lineRule="exact"/>
        <w:jc w:val="both"/>
        <w:rPr>
          <w:rFonts w:ascii="Arial" w:hAnsi="Arial" w:cs="Arial"/>
          <w:sz w:val="26"/>
          <w:szCs w:val="26"/>
        </w:rPr>
      </w:pPr>
    </w:p>
    <w:p w:rsidR="00AD3B16" w:rsidRDefault="00AD3B16" w:rsidP="00B533C8">
      <w:pPr>
        <w:spacing w:after="0" w:line="400" w:lineRule="exact"/>
        <w:jc w:val="both"/>
        <w:rPr>
          <w:rFonts w:ascii="Arial" w:hAnsi="Arial" w:cs="Arial"/>
          <w:sz w:val="26"/>
          <w:szCs w:val="26"/>
        </w:rPr>
      </w:pPr>
      <w:r>
        <w:rPr>
          <w:rFonts w:ascii="Arial" w:hAnsi="Arial" w:cs="Arial"/>
          <w:sz w:val="26"/>
          <w:szCs w:val="26"/>
        </w:rPr>
        <w:t>La primera de las prenombradas manifestó ser clienta del establecimiento comercial y señaló que en el mismo observó laborar a la señora Cla</w:t>
      </w:r>
      <w:r w:rsidR="00B86B77">
        <w:rPr>
          <w:rFonts w:ascii="Arial" w:hAnsi="Arial" w:cs="Arial"/>
          <w:sz w:val="26"/>
          <w:szCs w:val="26"/>
        </w:rPr>
        <w:t>udia Marcela Moreno Nieto;</w:t>
      </w:r>
      <w:r>
        <w:rPr>
          <w:rFonts w:ascii="Arial" w:hAnsi="Arial" w:cs="Arial"/>
          <w:sz w:val="26"/>
          <w:szCs w:val="26"/>
        </w:rPr>
        <w:t xml:space="preserve"> las otras dos testigos, corroboraron lo dicho por Fabiola Consue</w:t>
      </w:r>
      <w:r w:rsidR="00B86B77">
        <w:rPr>
          <w:rFonts w:ascii="Arial" w:hAnsi="Arial" w:cs="Arial"/>
          <w:sz w:val="26"/>
          <w:szCs w:val="26"/>
        </w:rPr>
        <w:t>lo al indicar que la accionante</w:t>
      </w:r>
      <w:r>
        <w:rPr>
          <w:rFonts w:ascii="Arial" w:hAnsi="Arial" w:cs="Arial"/>
          <w:sz w:val="26"/>
          <w:szCs w:val="26"/>
        </w:rPr>
        <w:t xml:space="preserve"> laboraba en dicho establecimiento. </w:t>
      </w:r>
    </w:p>
    <w:p w:rsidR="00AD3B16" w:rsidRDefault="00AD3B16" w:rsidP="003D6858">
      <w:pPr>
        <w:spacing w:after="0" w:line="340" w:lineRule="exact"/>
        <w:jc w:val="both"/>
        <w:rPr>
          <w:rFonts w:ascii="Arial" w:hAnsi="Arial" w:cs="Arial"/>
          <w:sz w:val="26"/>
          <w:szCs w:val="26"/>
        </w:rPr>
      </w:pPr>
    </w:p>
    <w:p w:rsidR="00AD3B16" w:rsidRPr="00AD3B16" w:rsidRDefault="00AD3B16" w:rsidP="00B533C8">
      <w:pPr>
        <w:spacing w:after="0" w:line="400" w:lineRule="exact"/>
        <w:jc w:val="both"/>
        <w:rPr>
          <w:rFonts w:ascii="Arial" w:hAnsi="Arial" w:cs="Arial"/>
          <w:i/>
          <w:sz w:val="26"/>
          <w:szCs w:val="26"/>
        </w:rPr>
      </w:pPr>
      <w:r>
        <w:rPr>
          <w:rFonts w:ascii="Arial" w:hAnsi="Arial" w:cs="Arial"/>
          <w:sz w:val="26"/>
          <w:szCs w:val="26"/>
        </w:rPr>
        <w:t>Aunado a lo anterior, observa la Sala que en el proceso penal seguido contra la accionada, los investigadores del DAS mediante oficio No. 843 del 21 de diciembre de 1998 (f. 187-185, c. pruebas 1), le informaron al fiscal instructor que en cumplimiento de la misión de trabajo No. 871 “</w:t>
      </w:r>
      <w:r>
        <w:rPr>
          <w:rFonts w:ascii="Arial" w:hAnsi="Arial" w:cs="Arial"/>
          <w:i/>
          <w:sz w:val="26"/>
          <w:szCs w:val="26"/>
        </w:rPr>
        <w:t>hicieron indagaciones en la plaza de Bolívar a diferentes personas, algunas de ellas que la conocían indicaron que ella permanecía en un establecimiento de estudio fotográfico de propiedad de un familiar ubicado dentro de la citada plaza de Bolívar, allí laboraba por temporadas (…)”.</w:t>
      </w:r>
    </w:p>
    <w:p w:rsidR="00AD3B16" w:rsidRDefault="00AD3B16" w:rsidP="003D6858">
      <w:pPr>
        <w:spacing w:after="0" w:line="340" w:lineRule="exact"/>
        <w:jc w:val="both"/>
        <w:rPr>
          <w:rFonts w:ascii="Arial" w:hAnsi="Arial" w:cs="Arial"/>
          <w:sz w:val="26"/>
          <w:szCs w:val="26"/>
        </w:rPr>
      </w:pPr>
    </w:p>
    <w:p w:rsidR="00AD3B16" w:rsidRDefault="00AD3B16" w:rsidP="00B533C8">
      <w:pPr>
        <w:spacing w:after="0" w:line="400" w:lineRule="exact"/>
        <w:jc w:val="both"/>
        <w:rPr>
          <w:rFonts w:ascii="Arial" w:hAnsi="Arial" w:cs="Arial"/>
          <w:sz w:val="26"/>
          <w:szCs w:val="26"/>
        </w:rPr>
      </w:pPr>
      <w:r>
        <w:rPr>
          <w:rFonts w:ascii="Arial" w:hAnsi="Arial" w:cs="Arial"/>
          <w:sz w:val="26"/>
          <w:szCs w:val="26"/>
        </w:rPr>
        <w:t xml:space="preserve">Lo anterior evidencia que en efecto la señora Claudia Marcela laboraba al momento de su detención, empero, comoquiera que no determinó a cuanto ascendían sus ingresos mensuales el </w:t>
      </w:r>
      <w:r w:rsidRPr="00AD3B16">
        <w:rPr>
          <w:rFonts w:ascii="Arial" w:hAnsi="Arial" w:cs="Arial"/>
          <w:i/>
          <w:sz w:val="26"/>
          <w:szCs w:val="26"/>
        </w:rPr>
        <w:t>a quo</w:t>
      </w:r>
      <w:r>
        <w:rPr>
          <w:rFonts w:ascii="Arial" w:hAnsi="Arial" w:cs="Arial"/>
          <w:sz w:val="26"/>
          <w:szCs w:val="26"/>
        </w:rPr>
        <w:t xml:space="preserve"> tomó la presunción del salario mínimo legal mensual vigente lo que le arrojó una suma superior a la solicitada por la actora, de tal manera que solo reconoció lo pedido por ésta.</w:t>
      </w:r>
    </w:p>
    <w:p w:rsidR="00AD3B16" w:rsidRDefault="00AD3B16" w:rsidP="00B533C8">
      <w:pPr>
        <w:spacing w:after="0" w:line="400" w:lineRule="exact"/>
        <w:jc w:val="both"/>
        <w:rPr>
          <w:rFonts w:ascii="Arial" w:hAnsi="Arial" w:cs="Arial"/>
          <w:sz w:val="26"/>
          <w:szCs w:val="26"/>
        </w:rPr>
      </w:pPr>
      <w:r>
        <w:rPr>
          <w:rFonts w:ascii="Arial" w:hAnsi="Arial" w:cs="Arial"/>
          <w:sz w:val="26"/>
          <w:szCs w:val="26"/>
        </w:rPr>
        <w:t xml:space="preserve">En efecto, si se </w:t>
      </w:r>
      <w:r w:rsidR="00B86B77">
        <w:rPr>
          <w:rFonts w:ascii="Arial" w:hAnsi="Arial" w:cs="Arial"/>
          <w:sz w:val="26"/>
          <w:szCs w:val="26"/>
        </w:rPr>
        <w:t>estimara</w:t>
      </w:r>
      <w:r>
        <w:rPr>
          <w:rFonts w:ascii="Arial" w:hAnsi="Arial" w:cs="Arial"/>
          <w:sz w:val="26"/>
          <w:szCs w:val="26"/>
        </w:rPr>
        <w:t xml:space="preserve"> que la señora Moreno Nieto percibía unos ingresos equivalentes al salario mínimo legal mensual vigente</w:t>
      </w:r>
      <w:r w:rsidR="00B86B77">
        <w:rPr>
          <w:rFonts w:ascii="Arial" w:hAnsi="Arial" w:cs="Arial"/>
          <w:sz w:val="26"/>
          <w:szCs w:val="26"/>
        </w:rPr>
        <w:t>,</w:t>
      </w:r>
      <w:r>
        <w:rPr>
          <w:rFonts w:ascii="Arial" w:hAnsi="Arial" w:cs="Arial"/>
          <w:sz w:val="26"/>
          <w:szCs w:val="26"/>
        </w:rPr>
        <w:t xml:space="preserve"> se obtendría que la indemnización </w:t>
      </w:r>
      <w:r w:rsidR="00CC4297">
        <w:rPr>
          <w:rFonts w:ascii="Arial" w:hAnsi="Arial" w:cs="Arial"/>
          <w:sz w:val="26"/>
          <w:szCs w:val="26"/>
        </w:rPr>
        <w:t xml:space="preserve">por el periodo que </w:t>
      </w:r>
      <w:r w:rsidR="00B86B77">
        <w:rPr>
          <w:rFonts w:ascii="Arial" w:hAnsi="Arial" w:cs="Arial"/>
          <w:sz w:val="26"/>
          <w:szCs w:val="26"/>
        </w:rPr>
        <w:t>aquella dejó</w:t>
      </w:r>
      <w:r w:rsidR="00CC4297">
        <w:rPr>
          <w:rFonts w:ascii="Arial" w:hAnsi="Arial" w:cs="Arial"/>
          <w:sz w:val="26"/>
          <w:szCs w:val="26"/>
        </w:rPr>
        <w:t xml:space="preserve"> de laborar con ocasión de su privación </w:t>
      </w:r>
      <w:r>
        <w:rPr>
          <w:rFonts w:ascii="Arial" w:hAnsi="Arial" w:cs="Arial"/>
          <w:sz w:val="26"/>
          <w:szCs w:val="26"/>
        </w:rPr>
        <w:t>ser</w:t>
      </w:r>
      <w:r w:rsidR="00CC4297">
        <w:rPr>
          <w:rFonts w:ascii="Arial" w:hAnsi="Arial" w:cs="Arial"/>
          <w:sz w:val="26"/>
          <w:szCs w:val="26"/>
        </w:rPr>
        <w:t>ía superior a la suma de $1.250.000 que solicitó en la acción</w:t>
      </w:r>
      <w:r w:rsidR="00CC4297">
        <w:rPr>
          <w:rStyle w:val="Refdenotaalpie"/>
          <w:rFonts w:ascii="Arial" w:hAnsi="Arial" w:cs="Arial"/>
          <w:sz w:val="26"/>
          <w:szCs w:val="26"/>
        </w:rPr>
        <w:footnoteReference w:id="31"/>
      </w:r>
      <w:r w:rsidR="00CC4297">
        <w:rPr>
          <w:rFonts w:ascii="Arial" w:hAnsi="Arial" w:cs="Arial"/>
          <w:sz w:val="26"/>
          <w:szCs w:val="26"/>
        </w:rPr>
        <w:t>; en consecuencia, comoquiera que el perjuicio está probado se reconocerá la suma por aquella pedida y reconocida por el a quo, la que se actualizara a la fecha de la sentencia de segunda instancia, así:</w:t>
      </w:r>
    </w:p>
    <w:p w:rsidR="00CC4297" w:rsidRDefault="00CC4297" w:rsidP="00B533C8">
      <w:pPr>
        <w:spacing w:after="0" w:line="400" w:lineRule="exact"/>
        <w:jc w:val="both"/>
        <w:rPr>
          <w:rFonts w:ascii="Arial" w:hAnsi="Arial" w:cs="Arial"/>
          <w:sz w:val="26"/>
          <w:szCs w:val="26"/>
        </w:rPr>
      </w:pPr>
    </w:p>
    <w:p w:rsidR="00CC4297" w:rsidRPr="00A83D8C" w:rsidRDefault="00CC4297" w:rsidP="00CC4297">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Índice final -  </w:t>
      </w:r>
      <w:r>
        <w:rPr>
          <w:rFonts w:ascii="Arial" w:eastAsia="Times New Roman" w:hAnsi="Arial" w:cs="Arial"/>
          <w:sz w:val="24"/>
          <w:szCs w:val="24"/>
          <w:lang w:val="es-ES" w:eastAsia="es-ES"/>
        </w:rPr>
        <w:t>mayo / 2014   (116,81</w:t>
      </w:r>
      <w:r w:rsidRPr="00A83D8C">
        <w:rPr>
          <w:rFonts w:ascii="Arial" w:eastAsia="Times New Roman" w:hAnsi="Arial" w:cs="Arial"/>
          <w:sz w:val="24"/>
          <w:szCs w:val="24"/>
          <w:lang w:val="es-ES" w:eastAsia="es-ES"/>
        </w:rPr>
        <w:t>)</w:t>
      </w:r>
    </w:p>
    <w:p w:rsidR="00CC4297" w:rsidRPr="00A83D8C" w:rsidRDefault="00CC4297" w:rsidP="00CC4297">
      <w:pPr>
        <w:overflowPunct w:val="0"/>
        <w:autoSpaceDE w:val="0"/>
        <w:autoSpaceDN w:val="0"/>
        <w:adjustRightInd w:val="0"/>
        <w:spacing w:after="0" w:line="240" w:lineRule="auto"/>
        <w:ind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R ($</w:t>
      </w:r>
      <w:r>
        <w:rPr>
          <w:rFonts w:ascii="Arial" w:eastAsia="Times New Roman" w:hAnsi="Arial" w:cs="Arial"/>
          <w:sz w:val="24"/>
          <w:szCs w:val="24"/>
          <w:lang w:val="es-ES" w:eastAsia="es-ES"/>
        </w:rPr>
        <w:t>2.127.531,67)</w:t>
      </w:r>
      <w:r>
        <w:rPr>
          <w:rStyle w:val="Refdenotaalpie"/>
          <w:rFonts w:ascii="Arial" w:eastAsia="Times New Roman" w:hAnsi="Arial" w:cs="Arial"/>
          <w:sz w:val="24"/>
          <w:szCs w:val="24"/>
          <w:lang w:val="es-ES" w:eastAsia="es-ES"/>
        </w:rPr>
        <w:footnoteReference w:id="32"/>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 </w:t>
      </w:r>
    </w:p>
    <w:p w:rsidR="00CC4297" w:rsidRPr="00A83D8C" w:rsidRDefault="00CC4297" w:rsidP="00CC4297">
      <w:pPr>
        <w:overflowPunct w:val="0"/>
        <w:autoSpaceDE w:val="0"/>
        <w:autoSpaceDN w:val="0"/>
        <w:adjustRightInd w:val="0"/>
        <w:spacing w:after="0" w:line="240" w:lineRule="auto"/>
        <w:ind w:left="709" w:right="51" w:firstLine="709"/>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ab/>
        <w:t xml:space="preserve">          </w:t>
      </w:r>
      <w:r>
        <w:rPr>
          <w:rFonts w:ascii="Arial" w:eastAsia="Times New Roman" w:hAnsi="Arial" w:cs="Arial"/>
          <w:sz w:val="24"/>
          <w:szCs w:val="24"/>
          <w:lang w:val="es-ES" w:eastAsia="es-ES"/>
        </w:rPr>
        <w:t xml:space="preserve">                 </w:t>
      </w:r>
      <w:r w:rsidRPr="00A83D8C">
        <w:rPr>
          <w:rFonts w:ascii="Arial" w:eastAsia="Times New Roman" w:hAnsi="Arial" w:cs="Arial"/>
          <w:sz w:val="24"/>
          <w:szCs w:val="24"/>
          <w:lang w:val="es-ES" w:eastAsia="es-ES"/>
        </w:rPr>
        <w:t xml:space="preserve">  Índice inicial </w:t>
      </w:r>
      <w:r>
        <w:rPr>
          <w:rFonts w:ascii="Arial" w:eastAsia="Times New Roman" w:hAnsi="Arial" w:cs="Arial"/>
          <w:sz w:val="24"/>
          <w:szCs w:val="24"/>
          <w:lang w:val="es-ES" w:eastAsia="es-ES"/>
        </w:rPr>
        <w:t>–</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abril / 2008</w:t>
      </w:r>
      <w:r w:rsidRPr="00A83D8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96.72</w:t>
      </w:r>
      <w:r w:rsidRPr="00A83D8C">
        <w:rPr>
          <w:rFonts w:ascii="Arial" w:eastAsia="Times New Roman" w:hAnsi="Arial" w:cs="Arial"/>
          <w:sz w:val="24"/>
          <w:szCs w:val="24"/>
          <w:lang w:val="es-ES" w:eastAsia="es-ES"/>
        </w:rPr>
        <w:t>)</w:t>
      </w:r>
      <w:r w:rsidRPr="00E53D52">
        <w:rPr>
          <w:rFonts w:ascii="Arial" w:eastAsia="Times New Roman" w:hAnsi="Arial" w:cs="Arial"/>
          <w:sz w:val="24"/>
          <w:szCs w:val="24"/>
          <w:vertAlign w:val="superscript"/>
          <w:lang w:val="es-ES" w:eastAsia="es-ES"/>
        </w:rPr>
        <w:t xml:space="preserve"> </w:t>
      </w:r>
      <w:r w:rsidRPr="00E53D52">
        <w:rPr>
          <w:rFonts w:ascii="Arial" w:eastAsia="Times New Roman" w:hAnsi="Arial" w:cs="Arial"/>
          <w:sz w:val="24"/>
          <w:szCs w:val="24"/>
          <w:vertAlign w:val="superscript"/>
          <w:lang w:val="es-ES" w:eastAsia="es-ES"/>
        </w:rPr>
        <w:footnoteReference w:id="33"/>
      </w:r>
    </w:p>
    <w:p w:rsidR="00CC4297" w:rsidRPr="00A83D8C" w:rsidRDefault="00CC4297" w:rsidP="00246B10">
      <w:pPr>
        <w:overflowPunct w:val="0"/>
        <w:autoSpaceDE w:val="0"/>
        <w:autoSpaceDN w:val="0"/>
        <w:adjustRightInd w:val="0"/>
        <w:spacing w:after="0" w:line="240" w:lineRule="auto"/>
        <w:ind w:right="50"/>
        <w:jc w:val="both"/>
        <w:rPr>
          <w:rFonts w:ascii="Arial" w:eastAsia="Times New Roman" w:hAnsi="Arial" w:cs="Arial"/>
          <w:sz w:val="24"/>
          <w:szCs w:val="24"/>
          <w:lang w:val="es-ES" w:eastAsia="es-ES"/>
        </w:rPr>
      </w:pPr>
    </w:p>
    <w:p w:rsidR="00CC4297" w:rsidRDefault="00CC4297" w:rsidP="00246B10">
      <w:pPr>
        <w:overflowPunct w:val="0"/>
        <w:autoSpaceDE w:val="0"/>
        <w:autoSpaceDN w:val="0"/>
        <w:adjustRightInd w:val="0"/>
        <w:spacing w:after="0" w:line="360" w:lineRule="auto"/>
        <w:ind w:right="50" w:firstLine="708"/>
        <w:jc w:val="both"/>
        <w:rPr>
          <w:rFonts w:ascii="Arial" w:eastAsia="Times New Roman" w:hAnsi="Arial" w:cs="Arial"/>
          <w:sz w:val="24"/>
          <w:szCs w:val="24"/>
          <w:lang w:val="es-ES" w:eastAsia="es-ES"/>
        </w:rPr>
      </w:pPr>
      <w:r w:rsidRPr="00A83D8C">
        <w:rPr>
          <w:rFonts w:ascii="Arial" w:eastAsia="Times New Roman" w:hAnsi="Arial" w:cs="Arial"/>
          <w:sz w:val="24"/>
          <w:szCs w:val="24"/>
          <w:lang w:val="es-ES" w:eastAsia="es-ES"/>
        </w:rPr>
        <w:t>Ra = $</w:t>
      </w:r>
      <w:r>
        <w:rPr>
          <w:rFonts w:ascii="Arial" w:eastAsia="Times New Roman" w:hAnsi="Arial" w:cs="Arial"/>
          <w:sz w:val="24"/>
          <w:szCs w:val="24"/>
          <w:lang w:val="es-ES" w:eastAsia="es-ES"/>
        </w:rPr>
        <w:t>2.569.447</w:t>
      </w:r>
    </w:p>
    <w:p w:rsidR="00246B10" w:rsidRPr="00246B10" w:rsidRDefault="00246B10" w:rsidP="00246B10">
      <w:pPr>
        <w:overflowPunct w:val="0"/>
        <w:autoSpaceDE w:val="0"/>
        <w:autoSpaceDN w:val="0"/>
        <w:adjustRightInd w:val="0"/>
        <w:spacing w:after="0" w:line="200" w:lineRule="exact"/>
        <w:ind w:right="51" w:firstLine="709"/>
        <w:jc w:val="both"/>
        <w:rPr>
          <w:rFonts w:ascii="Arial" w:eastAsia="Times New Roman" w:hAnsi="Arial" w:cs="Arial"/>
          <w:sz w:val="24"/>
          <w:szCs w:val="24"/>
          <w:lang w:val="es-ES" w:eastAsia="es-ES"/>
        </w:rPr>
      </w:pPr>
    </w:p>
    <w:p w:rsidR="006B7D8D" w:rsidRDefault="00CC4297" w:rsidP="00B533C8">
      <w:pPr>
        <w:spacing w:after="0" w:line="400" w:lineRule="exact"/>
        <w:jc w:val="both"/>
        <w:rPr>
          <w:rFonts w:ascii="Arial" w:hAnsi="Arial" w:cs="Arial"/>
          <w:sz w:val="26"/>
          <w:szCs w:val="26"/>
        </w:rPr>
      </w:pPr>
      <w:r>
        <w:rPr>
          <w:rFonts w:ascii="Arial" w:hAnsi="Arial" w:cs="Arial"/>
          <w:sz w:val="26"/>
          <w:szCs w:val="26"/>
        </w:rPr>
        <w:t>Por concepto de perjuicio material en la modalidad de lucro cesante se reconocerá a la señora Claudia Marcela Moreno Nieto la suma de $2.569.447.</w:t>
      </w:r>
    </w:p>
    <w:p w:rsidR="00DE4A5B" w:rsidRDefault="00DE4A5B" w:rsidP="00B533C8">
      <w:pPr>
        <w:spacing w:after="0" w:line="400" w:lineRule="exact"/>
        <w:jc w:val="both"/>
        <w:rPr>
          <w:rFonts w:ascii="Arial" w:hAnsi="Arial" w:cs="Arial"/>
          <w:sz w:val="26"/>
          <w:szCs w:val="26"/>
        </w:rPr>
      </w:pPr>
    </w:p>
    <w:p w:rsidR="004F480A" w:rsidRPr="004F480A" w:rsidRDefault="0032157B" w:rsidP="00B533C8">
      <w:pPr>
        <w:spacing w:after="0" w:line="400" w:lineRule="exact"/>
        <w:jc w:val="both"/>
        <w:rPr>
          <w:rFonts w:ascii="Arial" w:hAnsi="Arial" w:cs="Arial"/>
          <w:b/>
          <w:sz w:val="26"/>
          <w:szCs w:val="26"/>
        </w:rPr>
      </w:pPr>
      <w:r>
        <w:rPr>
          <w:rFonts w:ascii="Arial" w:hAnsi="Arial" w:cs="Arial"/>
          <w:b/>
          <w:sz w:val="26"/>
          <w:szCs w:val="26"/>
        </w:rPr>
        <w:t>7</w:t>
      </w:r>
      <w:r w:rsidR="004F480A" w:rsidRPr="004F480A">
        <w:rPr>
          <w:rFonts w:ascii="Arial" w:hAnsi="Arial" w:cs="Arial"/>
          <w:b/>
          <w:sz w:val="26"/>
          <w:szCs w:val="26"/>
        </w:rPr>
        <w:t>.2 Perjuicios morales</w:t>
      </w:r>
    </w:p>
    <w:p w:rsidR="004F480A" w:rsidRDefault="004F480A" w:rsidP="00B533C8">
      <w:pPr>
        <w:spacing w:after="0" w:line="400" w:lineRule="exact"/>
        <w:jc w:val="both"/>
        <w:rPr>
          <w:rFonts w:ascii="Arial" w:hAnsi="Arial" w:cs="Arial"/>
          <w:sz w:val="26"/>
          <w:szCs w:val="26"/>
        </w:rPr>
      </w:pPr>
    </w:p>
    <w:p w:rsidR="00071EE7" w:rsidRDefault="00CC4297" w:rsidP="00B533C8">
      <w:pPr>
        <w:spacing w:after="0" w:line="400" w:lineRule="exact"/>
        <w:jc w:val="both"/>
        <w:rPr>
          <w:rFonts w:ascii="Arial" w:hAnsi="Arial" w:cs="Arial"/>
          <w:sz w:val="26"/>
          <w:szCs w:val="26"/>
        </w:rPr>
      </w:pPr>
      <w:r>
        <w:rPr>
          <w:rFonts w:ascii="Arial" w:hAnsi="Arial" w:cs="Arial"/>
          <w:sz w:val="26"/>
          <w:szCs w:val="26"/>
        </w:rPr>
        <w:t xml:space="preserve">El Tribunal Administrativo de Boyacá – Sala de Decisión No. 3 </w:t>
      </w:r>
      <w:r w:rsidR="00574E39" w:rsidRPr="00574E39">
        <w:rPr>
          <w:rFonts w:ascii="Arial" w:hAnsi="Arial" w:cs="Arial"/>
          <w:sz w:val="26"/>
          <w:szCs w:val="26"/>
        </w:rPr>
        <w:t xml:space="preserve">condenó a la Fiscalía General </w:t>
      </w:r>
      <w:r w:rsidRPr="00574E39">
        <w:rPr>
          <w:rFonts w:ascii="Arial" w:hAnsi="Arial" w:cs="Arial"/>
          <w:sz w:val="26"/>
          <w:szCs w:val="26"/>
        </w:rPr>
        <w:t xml:space="preserve">de la </w:t>
      </w:r>
      <w:r w:rsidR="00574E39" w:rsidRPr="00574E39">
        <w:rPr>
          <w:rFonts w:ascii="Arial" w:hAnsi="Arial" w:cs="Arial"/>
          <w:sz w:val="26"/>
          <w:szCs w:val="26"/>
        </w:rPr>
        <w:t xml:space="preserve">Nación a pagar por concepto de perjuicios morales, la suma de </w:t>
      </w:r>
      <w:r>
        <w:rPr>
          <w:rFonts w:ascii="Arial" w:hAnsi="Arial" w:cs="Arial"/>
          <w:sz w:val="26"/>
          <w:szCs w:val="26"/>
        </w:rPr>
        <w:t>ochenta</w:t>
      </w:r>
      <w:r w:rsidR="00574E39" w:rsidRPr="00574E39">
        <w:rPr>
          <w:rFonts w:ascii="Arial" w:hAnsi="Arial" w:cs="Arial"/>
          <w:sz w:val="26"/>
          <w:szCs w:val="26"/>
        </w:rPr>
        <w:t xml:space="preserve"> salarios mínimos legales mensuales para </w:t>
      </w:r>
      <w:r>
        <w:rPr>
          <w:rFonts w:ascii="Arial" w:hAnsi="Arial" w:cs="Arial"/>
          <w:sz w:val="26"/>
          <w:szCs w:val="26"/>
        </w:rPr>
        <w:t>la señora</w:t>
      </w:r>
      <w:r w:rsidR="00574E39" w:rsidRPr="00574E39">
        <w:rPr>
          <w:rFonts w:ascii="Arial" w:hAnsi="Arial" w:cs="Arial"/>
          <w:sz w:val="26"/>
          <w:szCs w:val="26"/>
        </w:rPr>
        <w:t xml:space="preserve"> </w:t>
      </w:r>
      <w:r>
        <w:rPr>
          <w:rFonts w:ascii="Arial" w:hAnsi="Arial" w:cs="Arial"/>
          <w:sz w:val="26"/>
          <w:szCs w:val="26"/>
        </w:rPr>
        <w:t>Claudia Marcela Moreno Nieto</w:t>
      </w:r>
      <w:r w:rsidR="00574E39" w:rsidRPr="00574E39">
        <w:rPr>
          <w:rFonts w:ascii="Arial" w:hAnsi="Arial" w:cs="Arial"/>
          <w:sz w:val="26"/>
          <w:szCs w:val="26"/>
        </w:rPr>
        <w:t xml:space="preserve">; </w:t>
      </w:r>
      <w:r>
        <w:rPr>
          <w:rFonts w:ascii="Arial" w:hAnsi="Arial" w:cs="Arial"/>
          <w:sz w:val="26"/>
          <w:szCs w:val="26"/>
        </w:rPr>
        <w:t>treinta</w:t>
      </w:r>
      <w:r w:rsidR="00574E39" w:rsidRPr="00574E39">
        <w:rPr>
          <w:rFonts w:ascii="Arial" w:hAnsi="Arial" w:cs="Arial"/>
          <w:sz w:val="26"/>
          <w:szCs w:val="26"/>
        </w:rPr>
        <w:t xml:space="preserve"> salarios mínimos legales mensuales para su </w:t>
      </w:r>
      <w:r>
        <w:rPr>
          <w:rFonts w:ascii="Arial" w:hAnsi="Arial" w:cs="Arial"/>
          <w:sz w:val="26"/>
          <w:szCs w:val="26"/>
        </w:rPr>
        <w:t>padre Juan Manuel Moreno Albarracín</w:t>
      </w:r>
      <w:r w:rsidR="00574E39" w:rsidRPr="00574E39">
        <w:rPr>
          <w:rFonts w:ascii="Arial" w:hAnsi="Arial" w:cs="Arial"/>
          <w:sz w:val="26"/>
          <w:szCs w:val="26"/>
        </w:rPr>
        <w:t xml:space="preserve">; </w:t>
      </w:r>
      <w:r>
        <w:rPr>
          <w:rFonts w:ascii="Arial" w:hAnsi="Arial" w:cs="Arial"/>
          <w:sz w:val="26"/>
          <w:szCs w:val="26"/>
        </w:rPr>
        <w:t>treinta</w:t>
      </w:r>
      <w:r w:rsidR="00574E39" w:rsidRPr="00574E39">
        <w:rPr>
          <w:rFonts w:ascii="Arial" w:hAnsi="Arial" w:cs="Arial"/>
          <w:sz w:val="26"/>
          <w:szCs w:val="26"/>
        </w:rPr>
        <w:t xml:space="preserve"> salarios mínimos legales mensuales para la señora </w:t>
      </w:r>
      <w:r>
        <w:rPr>
          <w:rFonts w:ascii="Arial" w:hAnsi="Arial" w:cs="Arial"/>
          <w:sz w:val="26"/>
          <w:szCs w:val="26"/>
        </w:rPr>
        <w:t>Olga Nieto</w:t>
      </w:r>
      <w:r w:rsidR="00574E39">
        <w:rPr>
          <w:rFonts w:ascii="Arial" w:hAnsi="Arial" w:cs="Arial"/>
          <w:sz w:val="26"/>
          <w:szCs w:val="26"/>
        </w:rPr>
        <w:t xml:space="preserve"> –progenitora </w:t>
      </w:r>
      <w:r>
        <w:rPr>
          <w:rFonts w:ascii="Arial" w:hAnsi="Arial" w:cs="Arial"/>
          <w:sz w:val="26"/>
          <w:szCs w:val="26"/>
        </w:rPr>
        <w:t>de la señora Claudia Moreno</w:t>
      </w:r>
      <w:r w:rsidR="00574E39">
        <w:rPr>
          <w:rFonts w:ascii="Arial" w:hAnsi="Arial" w:cs="Arial"/>
          <w:sz w:val="26"/>
          <w:szCs w:val="26"/>
        </w:rPr>
        <w:t xml:space="preserve">- </w:t>
      </w:r>
      <w:r w:rsidR="00574E39" w:rsidRPr="00574E39">
        <w:rPr>
          <w:rFonts w:ascii="Arial" w:hAnsi="Arial" w:cs="Arial"/>
          <w:sz w:val="26"/>
          <w:szCs w:val="26"/>
        </w:rPr>
        <w:t>;</w:t>
      </w:r>
      <w:r>
        <w:rPr>
          <w:rFonts w:ascii="Arial" w:hAnsi="Arial" w:cs="Arial"/>
          <w:sz w:val="26"/>
          <w:szCs w:val="26"/>
        </w:rPr>
        <w:t xml:space="preserve"> </w:t>
      </w:r>
      <w:r w:rsidRPr="00CC4297">
        <w:rPr>
          <w:rFonts w:ascii="Arial" w:hAnsi="Arial" w:cs="Arial"/>
          <w:sz w:val="26"/>
          <w:szCs w:val="26"/>
        </w:rPr>
        <w:t xml:space="preserve">treinta salarios mínimos legales mensuales para </w:t>
      </w:r>
      <w:r>
        <w:rPr>
          <w:rFonts w:ascii="Arial" w:hAnsi="Arial" w:cs="Arial"/>
          <w:sz w:val="26"/>
          <w:szCs w:val="26"/>
        </w:rPr>
        <w:t xml:space="preserve">Deyna Alejandra Fonseca Moreno </w:t>
      </w:r>
      <w:r w:rsidR="00574E39" w:rsidRPr="00574E39">
        <w:rPr>
          <w:rFonts w:ascii="Arial" w:hAnsi="Arial" w:cs="Arial"/>
          <w:sz w:val="26"/>
          <w:szCs w:val="26"/>
        </w:rPr>
        <w:t xml:space="preserve">y veinte salarios mínimos legales mensuales para cada uno de los hermanos de la víctima directa, señores </w:t>
      </w:r>
      <w:r>
        <w:rPr>
          <w:rFonts w:ascii="Arial" w:hAnsi="Arial" w:cs="Arial"/>
          <w:sz w:val="26"/>
          <w:szCs w:val="26"/>
        </w:rPr>
        <w:t>Olga Yamile Moreno Nieto y Juan Manuel Moreno Nieto.</w:t>
      </w:r>
    </w:p>
    <w:p w:rsidR="00246B10" w:rsidRDefault="00246B10" w:rsidP="00246B10">
      <w:pPr>
        <w:spacing w:after="0" w:line="360" w:lineRule="exact"/>
        <w:jc w:val="both"/>
        <w:rPr>
          <w:rFonts w:ascii="Arial" w:hAnsi="Arial" w:cs="Arial"/>
          <w:sz w:val="26"/>
          <w:szCs w:val="26"/>
        </w:rPr>
      </w:pPr>
    </w:p>
    <w:p w:rsidR="00574E39" w:rsidRDefault="00574E39" w:rsidP="00B533C8">
      <w:pPr>
        <w:spacing w:after="0" w:line="400" w:lineRule="exact"/>
        <w:jc w:val="both"/>
        <w:rPr>
          <w:rFonts w:ascii="Arial" w:hAnsi="Arial" w:cs="Arial"/>
          <w:sz w:val="26"/>
          <w:szCs w:val="26"/>
        </w:rPr>
      </w:pPr>
      <w:r>
        <w:rPr>
          <w:rFonts w:ascii="Arial" w:hAnsi="Arial" w:cs="Arial"/>
          <w:sz w:val="26"/>
          <w:szCs w:val="26"/>
        </w:rPr>
        <w:t>Contra la anterior condena, el apelante único presentó reparos, toda vez que en su criterio la indemnización era excesiva.</w:t>
      </w:r>
    </w:p>
    <w:p w:rsidR="00574E39" w:rsidRDefault="00574E39" w:rsidP="00246B10">
      <w:pPr>
        <w:spacing w:after="0" w:line="340" w:lineRule="exact"/>
        <w:jc w:val="both"/>
        <w:rPr>
          <w:rFonts w:ascii="Arial" w:hAnsi="Arial" w:cs="Arial"/>
          <w:sz w:val="26"/>
          <w:szCs w:val="26"/>
        </w:rPr>
      </w:pPr>
    </w:p>
    <w:p w:rsidR="009C230A" w:rsidRPr="009C230A" w:rsidRDefault="009C230A" w:rsidP="009C230A">
      <w:pPr>
        <w:spacing w:after="0" w:line="400" w:lineRule="exact"/>
        <w:jc w:val="both"/>
        <w:rPr>
          <w:rFonts w:ascii="Arial" w:hAnsi="Arial" w:cs="Arial"/>
          <w:bCs/>
          <w:sz w:val="26"/>
          <w:szCs w:val="26"/>
          <w:lang w:val="es-ES"/>
        </w:rPr>
      </w:pPr>
      <w:r w:rsidRPr="009C230A">
        <w:rPr>
          <w:rFonts w:ascii="Arial" w:hAnsi="Arial" w:cs="Arial"/>
          <w:bCs/>
          <w:sz w:val="26"/>
          <w:szCs w:val="26"/>
          <w:lang w:val="es-ES"/>
        </w:rPr>
        <w:t xml:space="preserve">Respecto del </w:t>
      </w:r>
      <w:r w:rsidRPr="009C230A">
        <w:rPr>
          <w:rFonts w:ascii="Arial" w:hAnsi="Arial" w:cs="Arial"/>
          <w:bCs/>
          <w:i/>
          <w:sz w:val="26"/>
          <w:szCs w:val="26"/>
          <w:lang w:val="es-ES"/>
        </w:rPr>
        <w:t>quantum</w:t>
      </w:r>
      <w:r w:rsidRPr="009C230A">
        <w:rPr>
          <w:rFonts w:ascii="Arial" w:hAnsi="Arial" w:cs="Arial"/>
          <w:bCs/>
          <w:sz w:val="26"/>
          <w:szCs w:val="26"/>
          <w:lang w:val="es-ES"/>
        </w:rPr>
        <w:t xml:space="preserve"> al cual deben ascender estos perjuicios, la Sala acudirá a los parámetros establecidos en la reciente sentencia de unificación de la Sección Tercera de la Corporación, que a su tenor estableció: </w:t>
      </w:r>
    </w:p>
    <w:p w:rsidR="009C230A" w:rsidRPr="009C230A" w:rsidRDefault="009C230A" w:rsidP="009C230A">
      <w:pPr>
        <w:spacing w:after="0" w:line="400" w:lineRule="exact"/>
        <w:jc w:val="both"/>
        <w:rPr>
          <w:rFonts w:ascii="Arial" w:hAnsi="Arial" w:cs="Arial"/>
          <w:bCs/>
          <w:sz w:val="26"/>
          <w:szCs w:val="26"/>
          <w:lang w:val="es-ES"/>
        </w:rPr>
      </w:pPr>
    </w:p>
    <w:p w:rsidR="009C230A" w:rsidRPr="009C230A" w:rsidRDefault="009C230A" w:rsidP="009C230A">
      <w:pPr>
        <w:spacing w:after="0" w:line="240" w:lineRule="auto"/>
        <w:ind w:left="567" w:right="335"/>
        <w:jc w:val="both"/>
        <w:rPr>
          <w:rFonts w:ascii="Arial" w:hAnsi="Arial" w:cs="Arial"/>
          <w:bCs/>
          <w:i/>
          <w:sz w:val="24"/>
          <w:szCs w:val="24"/>
          <w:lang w:val="es-ES"/>
        </w:rPr>
      </w:pPr>
      <w:r w:rsidRPr="009C230A">
        <w:rPr>
          <w:rFonts w:ascii="Arial" w:hAnsi="Arial" w:cs="Arial"/>
          <w:bCs/>
          <w:i/>
          <w:sz w:val="24"/>
          <w:szCs w:val="24"/>
          <w:lang w:val="es-ES"/>
        </w:rPr>
        <w:t>Con todo y, de nuevo, sin perjuicio de las particularidades de cada caso concreto, la Sala, para efectos de determinar el monto de los perjuicios morales en los eventos de privación injusta de la libertad, estima necesario tener en cuenta, tal como lo ha hecho de manera reiterada e invariable, algunos de los presupuestos o criterios que sirven de referente objetivo a la determinación de su arbitrio, con el fin de eliminar al máximo apreciaciones eminentemente subjetivos y garantizar así, de manera efectiva, el Principio Constitucional y a la vez Derecho Fundamental a la igualdad (artículos 13 y 209 C.P.), propósito para cuya consecución se han utilizado, entre otros: i) el tiempo durante el cual se extendió la privación de la libertad; ii) las condiciones en las cuales se hizo efectiva la privación de la libertad, esto es, si se cumplió a través de reclusión en centro carcelario o detención domiciliaria; iii) la gravedad del delito por el cual fue investigado y/o acusado el sindicado; iv) la posición y prestigio social de quien fue privado de la libertad.</w:t>
      </w:r>
    </w:p>
    <w:p w:rsidR="009C230A" w:rsidRPr="009C230A" w:rsidRDefault="009C230A" w:rsidP="009C230A">
      <w:pPr>
        <w:spacing w:after="0" w:line="240" w:lineRule="auto"/>
        <w:ind w:left="567" w:right="335"/>
        <w:jc w:val="both"/>
        <w:rPr>
          <w:rFonts w:ascii="Arial" w:hAnsi="Arial" w:cs="Arial"/>
          <w:bCs/>
          <w:i/>
          <w:sz w:val="24"/>
          <w:szCs w:val="24"/>
          <w:lang w:val="es-ES"/>
        </w:rPr>
      </w:pPr>
    </w:p>
    <w:p w:rsidR="009C230A" w:rsidRDefault="009C230A" w:rsidP="009C230A">
      <w:pPr>
        <w:spacing w:after="0" w:line="240" w:lineRule="auto"/>
        <w:ind w:left="567" w:right="335"/>
        <w:jc w:val="both"/>
        <w:rPr>
          <w:rFonts w:ascii="Arial" w:hAnsi="Arial" w:cs="Arial"/>
          <w:bCs/>
          <w:i/>
          <w:sz w:val="24"/>
          <w:szCs w:val="24"/>
          <w:lang w:val="es-ES"/>
        </w:rPr>
      </w:pPr>
      <w:r w:rsidRPr="009C230A">
        <w:rPr>
          <w:rFonts w:ascii="Arial" w:hAnsi="Arial" w:cs="Arial"/>
          <w:bCs/>
          <w:i/>
          <w:sz w:val="24"/>
          <w:szCs w:val="24"/>
          <w:lang w:val="es-ES"/>
        </w:rPr>
        <w:t xml:space="preserve">Ahora bien, sin que de manera alguna implique un parámetro inmodificable que deba aplicarse en todos los casos, puesto que se insiste en la necesidad de que en cada proceso se valoren las circunstancias particulares que emergen del respectivo expediente, a manera de sugerencia y como parámetro que pueda orientar la decisión del juez en estos eventos, la Sala formula las siguientes reglas que sirven como guía en la tasación del perjuicio moral de la víctima directa en escenarios de privación injusta de la libertad: i) en los casos en que la privación sea superior a 18 meses, se reconozca la suma de 100 SMMLV; ii) </w:t>
      </w:r>
      <w:r w:rsidRPr="009C230A">
        <w:rPr>
          <w:rFonts w:ascii="Arial" w:hAnsi="Arial" w:cs="Arial"/>
          <w:b/>
          <w:bCs/>
          <w:i/>
          <w:sz w:val="24"/>
          <w:szCs w:val="24"/>
          <w:lang w:val="es-ES"/>
        </w:rPr>
        <w:t>cuando supere los 12 meses y sea inferior a 18 meses, el monto de 90 SMMLV</w:t>
      </w:r>
      <w:r w:rsidRPr="009C230A">
        <w:rPr>
          <w:rFonts w:ascii="Arial" w:hAnsi="Arial" w:cs="Arial"/>
          <w:bCs/>
          <w:i/>
          <w:sz w:val="24"/>
          <w:szCs w:val="24"/>
          <w:lang w:val="es-ES"/>
        </w:rPr>
        <w:t>; iii) si excedió los 9 meses y fue inferior a 12 meses, se sugiere el reconocimiento de 80 SMMLV</w:t>
      </w:r>
      <w:r w:rsidRPr="009C230A">
        <w:rPr>
          <w:rFonts w:ascii="Arial" w:hAnsi="Arial" w:cs="Arial"/>
          <w:b/>
          <w:bCs/>
          <w:i/>
          <w:sz w:val="24"/>
          <w:szCs w:val="24"/>
          <w:lang w:val="es-ES"/>
        </w:rPr>
        <w:t>,</w:t>
      </w:r>
      <w:r w:rsidRPr="009C230A">
        <w:rPr>
          <w:rFonts w:ascii="Arial" w:hAnsi="Arial" w:cs="Arial"/>
          <w:bCs/>
          <w:i/>
          <w:sz w:val="24"/>
          <w:szCs w:val="24"/>
          <w:lang w:val="es-ES"/>
        </w:rPr>
        <w:t xml:space="preserve"> iv) si fue mayor a 6 meses, pero no rebasó 9 meses hay lugar a fijar como indemnización la suma equivalente a 70 SMMLV, v) de igual forma, en tanto la privación sea superior a 3 meses pero no sea mayor a 6 meses, el valor por concepto de este perjuicio correspondería a 50 SMMLV, vi) si la medida supera 1 mes pero es inferior a 3 meses, se insinúa el reconocimiento de 35 SMMLV, y vii) finalmente, si la detención no supera un mes, la reparación se podrá tasar en el equivalente a 15 SMMLV, todo ello para la víctima directa –se insiste– y para cada uno de sus más cercanos o íntimos allegados”</w:t>
      </w:r>
      <w:r w:rsidRPr="009C230A">
        <w:rPr>
          <w:rFonts w:ascii="Arial" w:hAnsi="Arial" w:cs="Arial"/>
          <w:bCs/>
          <w:i/>
          <w:sz w:val="24"/>
          <w:szCs w:val="24"/>
          <w:vertAlign w:val="superscript"/>
          <w:lang w:val="es-ES"/>
        </w:rPr>
        <w:footnoteReference w:id="34"/>
      </w:r>
      <w:r w:rsidRPr="009C230A">
        <w:rPr>
          <w:rFonts w:ascii="Arial" w:hAnsi="Arial" w:cs="Arial"/>
          <w:bCs/>
          <w:i/>
          <w:sz w:val="24"/>
          <w:szCs w:val="24"/>
          <w:lang w:val="es-ES"/>
        </w:rPr>
        <w:t xml:space="preserve"> </w:t>
      </w:r>
      <w:r>
        <w:rPr>
          <w:rFonts w:ascii="Arial" w:hAnsi="Arial" w:cs="Arial"/>
          <w:bCs/>
          <w:i/>
          <w:sz w:val="24"/>
          <w:szCs w:val="24"/>
          <w:lang w:val="es-ES"/>
        </w:rPr>
        <w:t xml:space="preserve">( negrillas </w:t>
      </w:r>
      <w:r w:rsidRPr="009C230A">
        <w:rPr>
          <w:rFonts w:ascii="Arial" w:hAnsi="Arial" w:cs="Arial"/>
          <w:bCs/>
          <w:i/>
          <w:sz w:val="24"/>
          <w:szCs w:val="24"/>
          <w:lang w:val="es-ES"/>
        </w:rPr>
        <w:t xml:space="preserve">fuera de texto) </w:t>
      </w:r>
    </w:p>
    <w:p w:rsidR="0032157B" w:rsidRDefault="0032157B" w:rsidP="009C230A">
      <w:pPr>
        <w:spacing w:after="0" w:line="240" w:lineRule="auto"/>
        <w:ind w:left="567" w:right="335"/>
        <w:jc w:val="both"/>
        <w:rPr>
          <w:rFonts w:ascii="Arial" w:hAnsi="Arial" w:cs="Arial"/>
          <w:bCs/>
          <w:i/>
          <w:sz w:val="24"/>
          <w:szCs w:val="24"/>
          <w:lang w:val="es-ES"/>
        </w:rPr>
      </w:pPr>
    </w:p>
    <w:p w:rsidR="009C230A" w:rsidRDefault="009C230A" w:rsidP="009C230A">
      <w:pPr>
        <w:spacing w:after="0" w:line="400" w:lineRule="exact"/>
        <w:jc w:val="both"/>
        <w:rPr>
          <w:rFonts w:ascii="Arial" w:hAnsi="Arial" w:cs="Arial"/>
          <w:bCs/>
          <w:sz w:val="26"/>
          <w:szCs w:val="26"/>
        </w:rPr>
      </w:pPr>
      <w:r>
        <w:rPr>
          <w:rFonts w:ascii="Arial" w:hAnsi="Arial" w:cs="Arial"/>
          <w:sz w:val="26"/>
          <w:szCs w:val="26"/>
        </w:rPr>
        <w:t xml:space="preserve">En consecuencia, </w:t>
      </w:r>
      <w:r w:rsidRPr="009C230A">
        <w:rPr>
          <w:rFonts w:ascii="Arial" w:hAnsi="Arial" w:cs="Arial"/>
          <w:bCs/>
          <w:sz w:val="26"/>
          <w:szCs w:val="26"/>
          <w:lang w:val="es-ES"/>
        </w:rPr>
        <w:t xml:space="preserve">como en el presente caso </w:t>
      </w:r>
      <w:r>
        <w:rPr>
          <w:rFonts w:ascii="Arial" w:hAnsi="Arial" w:cs="Arial"/>
          <w:bCs/>
          <w:sz w:val="26"/>
          <w:szCs w:val="26"/>
          <w:lang w:val="es-ES"/>
        </w:rPr>
        <w:t>Claudia Marcela Moreno Nieto</w:t>
      </w:r>
      <w:r w:rsidRPr="009C230A">
        <w:rPr>
          <w:rFonts w:ascii="Arial" w:hAnsi="Arial" w:cs="Arial"/>
          <w:bCs/>
          <w:sz w:val="26"/>
          <w:szCs w:val="26"/>
        </w:rPr>
        <w:t xml:space="preserve"> fue privada de la libertad </w:t>
      </w:r>
      <w:r w:rsidRPr="009C230A">
        <w:rPr>
          <w:rFonts w:ascii="Arial" w:hAnsi="Arial" w:cs="Arial"/>
          <w:sz w:val="26"/>
          <w:szCs w:val="26"/>
        </w:rPr>
        <w:t xml:space="preserve">por </w:t>
      </w:r>
      <w:r>
        <w:rPr>
          <w:rFonts w:ascii="Arial" w:hAnsi="Arial" w:cs="Arial"/>
          <w:sz w:val="26"/>
          <w:szCs w:val="26"/>
        </w:rPr>
        <w:t>el presunto homicidio de su esposo</w:t>
      </w:r>
      <w:r w:rsidRPr="009C230A">
        <w:rPr>
          <w:rFonts w:ascii="Arial" w:hAnsi="Arial" w:cs="Arial"/>
          <w:bCs/>
          <w:sz w:val="26"/>
          <w:szCs w:val="26"/>
        </w:rPr>
        <w:t xml:space="preserve">, durante el periodo comprendido entre </w:t>
      </w:r>
      <w:r w:rsidRPr="009C230A">
        <w:rPr>
          <w:rFonts w:ascii="Arial" w:hAnsi="Arial" w:cs="Arial"/>
          <w:sz w:val="26"/>
          <w:szCs w:val="26"/>
        </w:rPr>
        <w:t xml:space="preserve">el </w:t>
      </w:r>
      <w:r>
        <w:rPr>
          <w:rFonts w:ascii="Arial" w:hAnsi="Arial" w:cs="Arial"/>
          <w:sz w:val="26"/>
          <w:szCs w:val="26"/>
        </w:rPr>
        <w:t>1 de octubre de 1998</w:t>
      </w:r>
      <w:r w:rsidRPr="009C230A">
        <w:rPr>
          <w:rFonts w:ascii="Arial" w:hAnsi="Arial" w:cs="Arial"/>
          <w:sz w:val="26"/>
          <w:szCs w:val="26"/>
        </w:rPr>
        <w:t xml:space="preserve"> hasta el </w:t>
      </w:r>
      <w:r>
        <w:rPr>
          <w:rFonts w:ascii="Arial" w:hAnsi="Arial" w:cs="Arial"/>
          <w:sz w:val="26"/>
          <w:szCs w:val="26"/>
        </w:rPr>
        <w:t>8</w:t>
      </w:r>
      <w:r w:rsidRPr="009C230A">
        <w:rPr>
          <w:rFonts w:ascii="Arial" w:hAnsi="Arial" w:cs="Arial"/>
          <w:sz w:val="26"/>
          <w:szCs w:val="26"/>
        </w:rPr>
        <w:t xml:space="preserve"> de </w:t>
      </w:r>
      <w:r>
        <w:rPr>
          <w:rFonts w:ascii="Arial" w:hAnsi="Arial" w:cs="Arial"/>
          <w:sz w:val="26"/>
          <w:szCs w:val="26"/>
        </w:rPr>
        <w:t>octubre de de 1998</w:t>
      </w:r>
      <w:r w:rsidRPr="009C230A">
        <w:rPr>
          <w:rFonts w:ascii="Arial" w:hAnsi="Arial" w:cs="Arial"/>
          <w:bCs/>
          <w:sz w:val="26"/>
          <w:szCs w:val="26"/>
        </w:rPr>
        <w:t>, es decir</w:t>
      </w:r>
      <w:r>
        <w:rPr>
          <w:rFonts w:ascii="Arial" w:hAnsi="Arial" w:cs="Arial"/>
          <w:bCs/>
          <w:sz w:val="26"/>
          <w:szCs w:val="26"/>
        </w:rPr>
        <w:t>, por 1</w:t>
      </w:r>
      <w:r w:rsidRPr="009C230A">
        <w:rPr>
          <w:rFonts w:ascii="Arial" w:hAnsi="Arial" w:cs="Arial"/>
          <w:bCs/>
          <w:sz w:val="26"/>
          <w:szCs w:val="26"/>
        </w:rPr>
        <w:t xml:space="preserve"> </w:t>
      </w:r>
      <w:r>
        <w:rPr>
          <w:rFonts w:ascii="Arial" w:hAnsi="Arial" w:cs="Arial"/>
          <w:bCs/>
          <w:sz w:val="26"/>
          <w:szCs w:val="26"/>
        </w:rPr>
        <w:t>año</w:t>
      </w:r>
      <w:r w:rsidRPr="009C230A">
        <w:rPr>
          <w:rFonts w:ascii="Arial" w:hAnsi="Arial" w:cs="Arial"/>
          <w:bCs/>
          <w:sz w:val="26"/>
          <w:szCs w:val="26"/>
        </w:rPr>
        <w:t xml:space="preserve"> y </w:t>
      </w:r>
      <w:r>
        <w:rPr>
          <w:rFonts w:ascii="Arial" w:hAnsi="Arial" w:cs="Arial"/>
          <w:bCs/>
          <w:sz w:val="26"/>
          <w:szCs w:val="26"/>
        </w:rPr>
        <w:t>7</w:t>
      </w:r>
      <w:r w:rsidRPr="009C230A">
        <w:rPr>
          <w:rFonts w:ascii="Arial" w:hAnsi="Arial" w:cs="Arial"/>
          <w:bCs/>
          <w:sz w:val="26"/>
          <w:szCs w:val="26"/>
        </w:rPr>
        <w:t xml:space="preserve"> días (constancia suscrita por el </w:t>
      </w:r>
      <w:r>
        <w:rPr>
          <w:rFonts w:ascii="Arial" w:hAnsi="Arial" w:cs="Arial"/>
          <w:bCs/>
          <w:sz w:val="26"/>
          <w:szCs w:val="26"/>
        </w:rPr>
        <w:t>Director del Centro Municipal de Retenciones de Tunja</w:t>
      </w:r>
      <w:r w:rsidRPr="009C230A">
        <w:rPr>
          <w:rFonts w:ascii="Arial" w:hAnsi="Arial" w:cs="Arial"/>
          <w:bCs/>
          <w:sz w:val="26"/>
          <w:szCs w:val="26"/>
        </w:rPr>
        <w:t xml:space="preserve">, </w:t>
      </w:r>
      <w:r>
        <w:rPr>
          <w:rFonts w:ascii="Arial" w:hAnsi="Arial" w:cs="Arial"/>
          <w:bCs/>
          <w:sz w:val="26"/>
          <w:szCs w:val="26"/>
        </w:rPr>
        <w:t>f. 75-76, c. ppal 1</w:t>
      </w:r>
      <w:r w:rsidRPr="009C230A">
        <w:rPr>
          <w:rFonts w:ascii="Arial" w:hAnsi="Arial" w:cs="Arial"/>
          <w:bCs/>
          <w:sz w:val="26"/>
          <w:szCs w:val="26"/>
        </w:rPr>
        <w:t xml:space="preserve">), y como en el </w:t>
      </w:r>
      <w:r w:rsidRPr="009C230A">
        <w:rPr>
          <w:rFonts w:ascii="Arial" w:hAnsi="Arial" w:cs="Arial"/>
          <w:bCs/>
          <w:i/>
          <w:sz w:val="26"/>
          <w:szCs w:val="26"/>
        </w:rPr>
        <w:t xml:space="preserve">sub lite </w:t>
      </w:r>
      <w:r w:rsidRPr="009C230A">
        <w:rPr>
          <w:rFonts w:ascii="Arial" w:hAnsi="Arial" w:cs="Arial"/>
          <w:bCs/>
          <w:sz w:val="26"/>
          <w:szCs w:val="26"/>
        </w:rPr>
        <w:t xml:space="preserve">la parte demandada no desvirtuó la presunción de aflicción que se desprende de la acreditación del parentesco –registros civiles que obran de folio </w:t>
      </w:r>
      <w:r>
        <w:rPr>
          <w:rFonts w:ascii="Arial" w:hAnsi="Arial" w:cs="Arial"/>
          <w:bCs/>
          <w:sz w:val="26"/>
          <w:szCs w:val="26"/>
        </w:rPr>
        <w:t>3 a 6 del cuaderno principal</w:t>
      </w:r>
      <w:r w:rsidRPr="009C230A">
        <w:rPr>
          <w:rFonts w:ascii="Arial" w:hAnsi="Arial" w:cs="Arial"/>
          <w:bCs/>
          <w:sz w:val="26"/>
          <w:szCs w:val="26"/>
        </w:rPr>
        <w:t xml:space="preserve">– habrá que </w:t>
      </w:r>
      <w:r>
        <w:rPr>
          <w:rFonts w:ascii="Arial" w:hAnsi="Arial" w:cs="Arial"/>
          <w:bCs/>
          <w:sz w:val="26"/>
          <w:szCs w:val="26"/>
        </w:rPr>
        <w:t>confirmar la condena reconocida por el tribunal de primera instancia, en tanto que si bien la misma resulta inferior a los parámetros jurisprudenciales señalados, no puede hacerse más gravosa la situación del apelante único</w:t>
      </w:r>
      <w:r w:rsidR="0043589E">
        <w:rPr>
          <w:rStyle w:val="Refdenotaalpie"/>
          <w:rFonts w:ascii="Arial" w:hAnsi="Arial" w:cs="Arial"/>
          <w:bCs/>
          <w:sz w:val="26"/>
          <w:szCs w:val="26"/>
        </w:rPr>
        <w:footnoteReference w:id="35"/>
      </w:r>
      <w:r>
        <w:rPr>
          <w:rFonts w:ascii="Arial" w:hAnsi="Arial" w:cs="Arial"/>
          <w:bCs/>
          <w:sz w:val="26"/>
          <w:szCs w:val="26"/>
        </w:rPr>
        <w:t xml:space="preserve">. </w:t>
      </w:r>
    </w:p>
    <w:p w:rsidR="00071EE7" w:rsidRDefault="00071EE7" w:rsidP="003D6858">
      <w:pPr>
        <w:pStyle w:val="Textonotapie"/>
        <w:spacing w:line="280" w:lineRule="exact"/>
        <w:ind w:right="23"/>
        <w:jc w:val="both"/>
        <w:rPr>
          <w:rFonts w:ascii="Arial" w:eastAsia="Arial Unicode MS" w:hAnsi="Arial" w:cs="Arial"/>
          <w:kern w:val="0"/>
          <w:sz w:val="26"/>
          <w:szCs w:val="26"/>
          <w:lang w:val="es-ES" w:eastAsia="en-US"/>
        </w:rPr>
      </w:pPr>
    </w:p>
    <w:p w:rsidR="002358F7" w:rsidRPr="002358F7" w:rsidRDefault="0032157B" w:rsidP="00B533C8">
      <w:pPr>
        <w:pStyle w:val="Textonotapie"/>
        <w:spacing w:line="400" w:lineRule="exact"/>
        <w:ind w:right="20"/>
        <w:jc w:val="both"/>
        <w:rPr>
          <w:rFonts w:ascii="Arial" w:eastAsia="Arial Unicode MS" w:hAnsi="Arial" w:cs="Arial"/>
          <w:kern w:val="0"/>
          <w:sz w:val="26"/>
          <w:szCs w:val="26"/>
          <w:lang w:val="es-ES" w:eastAsia="en-US"/>
        </w:rPr>
      </w:pPr>
      <w:r>
        <w:rPr>
          <w:rFonts w:ascii="Arial" w:eastAsia="Arial Unicode MS" w:hAnsi="Arial" w:cs="Arial"/>
          <w:kern w:val="0"/>
          <w:sz w:val="26"/>
          <w:szCs w:val="26"/>
          <w:lang w:val="es-ES" w:eastAsia="en-US"/>
        </w:rPr>
        <w:t>8</w:t>
      </w:r>
      <w:r w:rsidR="002358F7" w:rsidRPr="002358F7">
        <w:rPr>
          <w:rFonts w:ascii="Arial" w:eastAsia="Arial Unicode MS" w:hAnsi="Arial" w:cs="Arial"/>
          <w:kern w:val="0"/>
          <w:sz w:val="26"/>
          <w:szCs w:val="26"/>
          <w:lang w:val="es-ES" w:eastAsia="en-US"/>
        </w:rPr>
        <w:t>. COSTAS PROCESALES</w:t>
      </w:r>
    </w:p>
    <w:p w:rsidR="00134EC4" w:rsidRDefault="00134EC4" w:rsidP="003D6858">
      <w:pPr>
        <w:pStyle w:val="Textonotapie"/>
        <w:spacing w:line="260" w:lineRule="exact"/>
        <w:ind w:right="23"/>
        <w:jc w:val="both"/>
        <w:rPr>
          <w:rFonts w:ascii="Arial" w:eastAsia="Arial Unicode MS" w:hAnsi="Arial" w:cs="Arial"/>
          <w:b w:val="0"/>
          <w:kern w:val="0"/>
          <w:sz w:val="26"/>
          <w:szCs w:val="26"/>
          <w:lang w:val="es-CO" w:eastAsia="en-US"/>
        </w:rPr>
      </w:pPr>
    </w:p>
    <w:p w:rsidR="002358F7" w:rsidRPr="001470E6" w:rsidRDefault="002358F7" w:rsidP="00B533C8">
      <w:pPr>
        <w:widowControl w:val="0"/>
        <w:autoSpaceDE w:val="0"/>
        <w:autoSpaceDN w:val="0"/>
        <w:adjustRightInd w:val="0"/>
        <w:spacing w:after="0" w:line="400" w:lineRule="exact"/>
        <w:jc w:val="both"/>
        <w:rPr>
          <w:rFonts w:ascii="Arial" w:hAnsi="Arial" w:cs="Arial"/>
          <w:bCs/>
          <w:sz w:val="26"/>
          <w:szCs w:val="26"/>
        </w:rPr>
      </w:pPr>
      <w:r w:rsidRPr="001470E6">
        <w:rPr>
          <w:rFonts w:ascii="Arial" w:hAnsi="Arial" w:cs="Arial"/>
          <w:bCs/>
          <w:sz w:val="26"/>
          <w:szCs w:val="26"/>
        </w:rPr>
        <w:t>El artículo 55 de la Ley 446 de 1998 establece que se condenará en costas a la parte que hubiere actuado en forma temeraria. En el presente caso la Sala no observa comportamiento temerario en las actuaciones procesales de los intervinientes dentro del presente trámite, razón por la cual no se condenará en costas.</w:t>
      </w:r>
    </w:p>
    <w:p w:rsidR="003D6858" w:rsidRPr="001470E6" w:rsidRDefault="003D6858" w:rsidP="003D6858">
      <w:pPr>
        <w:pStyle w:val="NormalWeb"/>
        <w:spacing w:before="0" w:beforeAutospacing="0" w:after="0" w:afterAutospacing="0" w:line="300" w:lineRule="exact"/>
        <w:rPr>
          <w:rFonts w:ascii="Arial" w:hAnsi="Arial" w:cs="Arial"/>
          <w:sz w:val="26"/>
          <w:szCs w:val="26"/>
        </w:rPr>
      </w:pPr>
    </w:p>
    <w:p w:rsidR="007B7100" w:rsidRDefault="00C31D04" w:rsidP="00DE4A5B">
      <w:pPr>
        <w:pStyle w:val="Textoindependiente210"/>
        <w:spacing w:line="400" w:lineRule="exact"/>
        <w:rPr>
          <w:rFonts w:cs="Arial"/>
          <w:sz w:val="26"/>
          <w:szCs w:val="26"/>
        </w:rPr>
      </w:pPr>
      <w:r w:rsidRPr="001470E6">
        <w:rPr>
          <w:rFonts w:cs="Arial"/>
          <w:sz w:val="26"/>
          <w:szCs w:val="26"/>
        </w:rPr>
        <w:t xml:space="preserve">En mérito de lo expuesto, el Consejo de Estado, en Sala de lo Contencioso Administrativo, Sección Tercera, Subsección “B”, administrando justicia en nombre de </w:t>
      </w:r>
      <w:smartTag w:uri="urn:schemas-microsoft-com:office:smarttags" w:element="PersonName">
        <w:smartTagPr>
          <w:attr w:name="ProductID" w:val="la Rep￺blica"/>
        </w:smartTagPr>
        <w:r w:rsidRPr="001470E6">
          <w:rPr>
            <w:rFonts w:cs="Arial"/>
            <w:sz w:val="26"/>
            <w:szCs w:val="26"/>
          </w:rPr>
          <w:t>la República</w:t>
        </w:r>
      </w:smartTag>
      <w:r w:rsidRPr="001470E6">
        <w:rPr>
          <w:rFonts w:cs="Arial"/>
          <w:sz w:val="26"/>
          <w:szCs w:val="26"/>
        </w:rPr>
        <w:t xml:space="preserve"> y por autoridad de </w:t>
      </w:r>
      <w:smartTag w:uri="urn:schemas-microsoft-com:office:smarttags" w:element="PersonName">
        <w:smartTagPr>
          <w:attr w:name="ProductID" w:val="la Ley"/>
        </w:smartTagPr>
        <w:r w:rsidRPr="001470E6">
          <w:rPr>
            <w:rFonts w:cs="Arial"/>
            <w:sz w:val="26"/>
            <w:szCs w:val="26"/>
          </w:rPr>
          <w:t>la Ley</w:t>
        </w:r>
      </w:smartTag>
      <w:r w:rsidRPr="001470E6">
        <w:rPr>
          <w:rFonts w:cs="Arial"/>
          <w:sz w:val="26"/>
          <w:szCs w:val="26"/>
        </w:rPr>
        <w:t>,</w:t>
      </w:r>
    </w:p>
    <w:p w:rsidR="00B86B77" w:rsidRPr="00DE4A5B" w:rsidRDefault="00B86B77" w:rsidP="00DE4A5B">
      <w:pPr>
        <w:pStyle w:val="Textoindependiente210"/>
        <w:spacing w:line="400" w:lineRule="exact"/>
        <w:rPr>
          <w:rFonts w:cs="Arial"/>
          <w:sz w:val="26"/>
          <w:szCs w:val="26"/>
        </w:rPr>
      </w:pPr>
    </w:p>
    <w:p w:rsidR="00C31D04" w:rsidRDefault="00C31D04" w:rsidP="00B533C8">
      <w:pPr>
        <w:pStyle w:val="Textoindependiente210"/>
        <w:spacing w:line="400" w:lineRule="exact"/>
        <w:ind w:left="360"/>
        <w:jc w:val="center"/>
        <w:rPr>
          <w:rFonts w:cs="Arial"/>
          <w:b/>
          <w:sz w:val="26"/>
          <w:szCs w:val="26"/>
        </w:rPr>
      </w:pPr>
      <w:r w:rsidRPr="001470E6">
        <w:rPr>
          <w:rFonts w:cs="Arial"/>
          <w:b/>
          <w:sz w:val="26"/>
          <w:szCs w:val="26"/>
        </w:rPr>
        <w:t>F A L L A</w:t>
      </w:r>
    </w:p>
    <w:p w:rsidR="00D874CF" w:rsidRPr="00D874CF" w:rsidRDefault="00D874CF" w:rsidP="003D6858">
      <w:pPr>
        <w:pStyle w:val="Textoindependiente210"/>
        <w:spacing w:line="360" w:lineRule="exact"/>
        <w:ind w:left="357"/>
        <w:jc w:val="center"/>
        <w:rPr>
          <w:rFonts w:cs="Arial"/>
          <w:b/>
          <w:sz w:val="26"/>
          <w:szCs w:val="26"/>
        </w:rPr>
      </w:pPr>
    </w:p>
    <w:p w:rsidR="00246B10" w:rsidRDefault="00C31D04" w:rsidP="00B533C8">
      <w:pPr>
        <w:pStyle w:val="Sinespaciado1"/>
        <w:spacing w:line="400" w:lineRule="exact"/>
        <w:jc w:val="both"/>
        <w:rPr>
          <w:rFonts w:ascii="Arial" w:hAnsi="Arial" w:cs="Arial"/>
          <w:sz w:val="26"/>
          <w:szCs w:val="26"/>
        </w:rPr>
      </w:pPr>
      <w:r w:rsidRPr="001470E6">
        <w:rPr>
          <w:rFonts w:ascii="Arial" w:hAnsi="Arial" w:cs="Arial"/>
          <w:b/>
          <w:sz w:val="26"/>
          <w:szCs w:val="26"/>
        </w:rPr>
        <w:t xml:space="preserve">PRIMERO: </w:t>
      </w:r>
      <w:r w:rsidR="004447C6">
        <w:rPr>
          <w:rFonts w:ascii="Arial" w:hAnsi="Arial" w:cs="Arial"/>
          <w:b/>
          <w:sz w:val="26"/>
          <w:szCs w:val="26"/>
        </w:rPr>
        <w:t xml:space="preserve">MODIFICAR </w:t>
      </w:r>
      <w:r w:rsidR="003B01B7">
        <w:rPr>
          <w:rFonts w:ascii="Arial" w:hAnsi="Arial" w:cs="Arial"/>
          <w:sz w:val="26"/>
          <w:szCs w:val="26"/>
        </w:rPr>
        <w:t xml:space="preserve">la sentencia </w:t>
      </w:r>
      <w:r w:rsidR="000C4FBA">
        <w:rPr>
          <w:rFonts w:ascii="Arial" w:hAnsi="Arial" w:cs="Arial"/>
          <w:sz w:val="26"/>
          <w:szCs w:val="26"/>
        </w:rPr>
        <w:t xml:space="preserve">del 17 de abril de 2008, proferida por el Tribunal Administrativo de Boyacá – Sala de Decisión No. 3, </w:t>
      </w:r>
      <w:r w:rsidR="003B01B7">
        <w:rPr>
          <w:rFonts w:ascii="Arial" w:hAnsi="Arial" w:cs="Arial"/>
          <w:sz w:val="26"/>
          <w:szCs w:val="26"/>
        </w:rPr>
        <w:t>la cual quedará en los siguientes términos:</w:t>
      </w:r>
    </w:p>
    <w:p w:rsidR="00935520" w:rsidRDefault="00935520" w:rsidP="00275351">
      <w:pPr>
        <w:tabs>
          <w:tab w:val="left" w:pos="851"/>
        </w:tabs>
        <w:spacing w:after="0" w:line="240" w:lineRule="auto"/>
        <w:ind w:right="476"/>
        <w:jc w:val="both"/>
        <w:rPr>
          <w:rFonts w:ascii="Arial" w:hAnsi="Arial" w:cs="Arial"/>
          <w:i/>
          <w:sz w:val="24"/>
          <w:szCs w:val="24"/>
        </w:rPr>
      </w:pPr>
    </w:p>
    <w:p w:rsidR="00275351" w:rsidRDefault="00935520" w:rsidP="00275351">
      <w:pPr>
        <w:numPr>
          <w:ilvl w:val="0"/>
          <w:numId w:val="46"/>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 xml:space="preserve">Declárase administrativa y patrimonialmente responsable a la Nación – Fiscalía General de la Nación de los perjuicios ocasionados a Claudia Marcela Moreno Nieto, Deyna Alejandra Fonseca Moreno, Olga Nieto, Juan Manuel Moreno Albarracín, Juan Manuel Moreno Nieto, Olga Yamile Moreno Nieto, con ocasión de la injusta privación de la libertad de que fue objeto la primera </w:t>
      </w:r>
      <w:r w:rsidR="00B86B77">
        <w:rPr>
          <w:rFonts w:ascii="Arial" w:hAnsi="Arial" w:cs="Arial"/>
          <w:i/>
          <w:sz w:val="24"/>
          <w:szCs w:val="24"/>
        </w:rPr>
        <w:t xml:space="preserve">de </w:t>
      </w:r>
      <w:r>
        <w:rPr>
          <w:rFonts w:ascii="Arial" w:hAnsi="Arial" w:cs="Arial"/>
          <w:i/>
          <w:sz w:val="24"/>
          <w:szCs w:val="24"/>
        </w:rPr>
        <w:t>las nombradas, conforme con los razonamientos expresados en la parte considerativa de esta sentencia.</w:t>
      </w:r>
    </w:p>
    <w:p w:rsidR="00275351" w:rsidRDefault="00275351" w:rsidP="003D6858">
      <w:pPr>
        <w:tabs>
          <w:tab w:val="left" w:pos="851"/>
        </w:tabs>
        <w:spacing w:after="0" w:line="160" w:lineRule="exact"/>
        <w:ind w:left="851" w:right="476"/>
        <w:jc w:val="both"/>
        <w:rPr>
          <w:rFonts w:ascii="Arial" w:hAnsi="Arial" w:cs="Arial"/>
          <w:i/>
          <w:sz w:val="24"/>
          <w:szCs w:val="24"/>
        </w:rPr>
      </w:pPr>
    </w:p>
    <w:p w:rsidR="0043589E" w:rsidRPr="00275351" w:rsidRDefault="006024C4" w:rsidP="00275351">
      <w:pPr>
        <w:numPr>
          <w:ilvl w:val="0"/>
          <w:numId w:val="46"/>
        </w:numPr>
        <w:tabs>
          <w:tab w:val="left" w:pos="851"/>
        </w:tabs>
        <w:spacing w:after="0" w:line="240" w:lineRule="auto"/>
        <w:ind w:left="851" w:right="476" w:hanging="425"/>
        <w:jc w:val="both"/>
        <w:rPr>
          <w:rFonts w:ascii="Arial" w:hAnsi="Arial" w:cs="Arial"/>
          <w:i/>
          <w:sz w:val="24"/>
          <w:szCs w:val="24"/>
        </w:rPr>
      </w:pPr>
      <w:r w:rsidRPr="00275351">
        <w:rPr>
          <w:rFonts w:ascii="Arial" w:hAnsi="Arial" w:cs="Arial"/>
          <w:i/>
          <w:sz w:val="24"/>
          <w:szCs w:val="24"/>
          <w:lang w:val="es-ES"/>
        </w:rPr>
        <w:t>Como consecuencia de lo anterior</w:t>
      </w:r>
      <w:r w:rsidR="00B86B77">
        <w:rPr>
          <w:rFonts w:ascii="Arial" w:hAnsi="Arial" w:cs="Arial"/>
          <w:i/>
          <w:sz w:val="24"/>
          <w:szCs w:val="24"/>
          <w:lang w:val="es-ES"/>
        </w:rPr>
        <w:t>,</w:t>
      </w:r>
      <w:r w:rsidRPr="00275351">
        <w:rPr>
          <w:rFonts w:ascii="Arial" w:hAnsi="Arial" w:cs="Arial"/>
          <w:i/>
          <w:sz w:val="24"/>
          <w:szCs w:val="24"/>
          <w:lang w:val="es-ES"/>
        </w:rPr>
        <w:t xml:space="preserve"> se condena </w:t>
      </w:r>
      <w:r w:rsidR="0043589E" w:rsidRPr="00275351">
        <w:rPr>
          <w:rFonts w:ascii="Arial" w:hAnsi="Arial" w:cs="Arial"/>
          <w:i/>
          <w:sz w:val="24"/>
          <w:szCs w:val="24"/>
          <w:lang w:val="es-ES"/>
        </w:rPr>
        <w:t>a la Nación – Fiscalía General de la Nación a pagar las siguientes sumas como reparación del daño causado:</w:t>
      </w:r>
    </w:p>
    <w:p w:rsidR="0043589E" w:rsidRDefault="0043589E" w:rsidP="006024C4">
      <w:pPr>
        <w:spacing w:after="0" w:line="240" w:lineRule="auto"/>
        <w:ind w:left="567" w:right="476"/>
        <w:jc w:val="both"/>
        <w:rPr>
          <w:rFonts w:ascii="Arial" w:hAnsi="Arial" w:cs="Arial"/>
          <w:i/>
          <w:sz w:val="24"/>
          <w:szCs w:val="24"/>
          <w:lang w:val="es-ES"/>
        </w:rPr>
      </w:pPr>
    </w:p>
    <w:p w:rsidR="006024C4" w:rsidRDefault="00275351" w:rsidP="006024C4">
      <w:pPr>
        <w:spacing w:after="0" w:line="240" w:lineRule="auto"/>
        <w:ind w:left="567" w:right="476"/>
        <w:jc w:val="both"/>
        <w:rPr>
          <w:rFonts w:ascii="Arial" w:hAnsi="Arial" w:cs="Arial"/>
          <w:i/>
          <w:sz w:val="24"/>
          <w:szCs w:val="24"/>
          <w:lang w:val="es-ES"/>
        </w:rPr>
      </w:pPr>
      <w:r>
        <w:rPr>
          <w:rFonts w:ascii="Arial" w:hAnsi="Arial" w:cs="Arial"/>
          <w:i/>
          <w:sz w:val="24"/>
          <w:szCs w:val="24"/>
          <w:lang w:val="es-ES"/>
        </w:rPr>
        <w:t>2</w:t>
      </w:r>
      <w:r w:rsidR="0043589E">
        <w:rPr>
          <w:rFonts w:ascii="Arial" w:hAnsi="Arial" w:cs="Arial"/>
          <w:i/>
          <w:sz w:val="24"/>
          <w:szCs w:val="24"/>
          <w:lang w:val="es-ES"/>
        </w:rPr>
        <w:t>.1 Por daños morales.</w:t>
      </w:r>
    </w:p>
    <w:p w:rsidR="0043589E" w:rsidRDefault="0043589E" w:rsidP="006024C4">
      <w:pPr>
        <w:spacing w:after="0" w:line="240" w:lineRule="auto"/>
        <w:ind w:left="567" w:right="476"/>
        <w:jc w:val="both"/>
        <w:rPr>
          <w:rFonts w:ascii="Arial" w:hAnsi="Arial" w:cs="Arial"/>
          <w:i/>
          <w:sz w:val="24"/>
          <w:szCs w:val="24"/>
          <w:lang w:val="es-ES"/>
        </w:rPr>
      </w:pPr>
    </w:p>
    <w:p w:rsidR="0043589E" w:rsidRDefault="0043589E" w:rsidP="0043589E">
      <w:pPr>
        <w:numPr>
          <w:ilvl w:val="0"/>
          <w:numId w:val="42"/>
        </w:numPr>
        <w:spacing w:after="0" w:line="240" w:lineRule="auto"/>
        <w:ind w:right="476"/>
        <w:jc w:val="both"/>
        <w:rPr>
          <w:rFonts w:ascii="Arial" w:hAnsi="Arial" w:cs="Arial"/>
          <w:i/>
          <w:sz w:val="24"/>
          <w:szCs w:val="24"/>
          <w:lang w:val="es-ES"/>
        </w:rPr>
      </w:pPr>
      <w:r>
        <w:rPr>
          <w:rFonts w:ascii="Arial" w:hAnsi="Arial" w:cs="Arial"/>
          <w:i/>
          <w:sz w:val="24"/>
          <w:szCs w:val="24"/>
          <w:lang w:val="es-ES"/>
        </w:rPr>
        <w:t>La suma equivalente a ochenta (80) salarios mínimos legales mensuales vigentes a la fecha de ejecutoria de la sentencia de segund</w:t>
      </w:r>
      <w:r w:rsidR="00A01A3D">
        <w:rPr>
          <w:rFonts w:ascii="Arial" w:hAnsi="Arial" w:cs="Arial"/>
          <w:i/>
          <w:sz w:val="24"/>
          <w:szCs w:val="24"/>
          <w:lang w:val="es-ES"/>
        </w:rPr>
        <w:t>a instancia para la señora Claudia Marcela Moreno Nieto; treinta (30) salarios mínimos legales mensuales vigentes a la fecha de ejecutoria de la sentencia de segunda instancia para cada uno de los demandantes Deyna Alejandra Fonseca Moreno, Olga Nieto y Jua</w:t>
      </w:r>
      <w:r w:rsidR="00BA44A0">
        <w:rPr>
          <w:rFonts w:ascii="Arial" w:hAnsi="Arial" w:cs="Arial"/>
          <w:i/>
          <w:sz w:val="24"/>
          <w:szCs w:val="24"/>
          <w:lang w:val="es-ES"/>
        </w:rPr>
        <w:t xml:space="preserve">n Manuel Moreno </w:t>
      </w:r>
      <w:r w:rsidR="004C2ED3">
        <w:rPr>
          <w:rFonts w:ascii="Arial" w:hAnsi="Arial" w:cs="Arial"/>
          <w:i/>
          <w:sz w:val="24"/>
          <w:szCs w:val="24"/>
          <w:lang w:val="es-ES"/>
        </w:rPr>
        <w:t>Albarracín</w:t>
      </w:r>
      <w:r w:rsidR="00BA44A0">
        <w:rPr>
          <w:rFonts w:ascii="Arial" w:hAnsi="Arial" w:cs="Arial"/>
          <w:i/>
          <w:sz w:val="24"/>
          <w:szCs w:val="24"/>
          <w:lang w:val="es-ES"/>
        </w:rPr>
        <w:t>; quince (15) salarios mínimos legales mensuales vigentes como reparación del daño moral a favor de cada uno de los demandantes Olga Yamile Moreno Nieto y Juan Manuel Moreno Nieto.</w:t>
      </w:r>
    </w:p>
    <w:p w:rsidR="00BA44A0" w:rsidRDefault="00BA44A0" w:rsidP="00BA44A0">
      <w:pPr>
        <w:spacing w:after="0" w:line="240" w:lineRule="auto"/>
        <w:ind w:left="567" w:right="476"/>
        <w:jc w:val="both"/>
        <w:rPr>
          <w:rFonts w:ascii="Arial" w:hAnsi="Arial" w:cs="Arial"/>
          <w:i/>
          <w:sz w:val="24"/>
          <w:szCs w:val="24"/>
          <w:lang w:val="es-ES"/>
        </w:rPr>
      </w:pPr>
    </w:p>
    <w:p w:rsidR="00BA44A0" w:rsidRDefault="00275351" w:rsidP="00BA44A0">
      <w:pPr>
        <w:spacing w:after="0" w:line="240" w:lineRule="auto"/>
        <w:ind w:left="567" w:right="476"/>
        <w:jc w:val="both"/>
        <w:rPr>
          <w:rFonts w:ascii="Arial" w:hAnsi="Arial" w:cs="Arial"/>
          <w:i/>
          <w:sz w:val="24"/>
          <w:szCs w:val="24"/>
          <w:lang w:val="es-ES"/>
        </w:rPr>
      </w:pPr>
      <w:r>
        <w:rPr>
          <w:rFonts w:ascii="Arial" w:hAnsi="Arial" w:cs="Arial"/>
          <w:i/>
          <w:sz w:val="24"/>
          <w:szCs w:val="24"/>
          <w:lang w:val="es-ES"/>
        </w:rPr>
        <w:t>2</w:t>
      </w:r>
      <w:r w:rsidR="00BA44A0">
        <w:rPr>
          <w:rFonts w:ascii="Arial" w:hAnsi="Arial" w:cs="Arial"/>
          <w:i/>
          <w:sz w:val="24"/>
          <w:szCs w:val="24"/>
          <w:lang w:val="es-ES"/>
        </w:rPr>
        <w:t xml:space="preserve">.2 Por daños materiales </w:t>
      </w:r>
    </w:p>
    <w:p w:rsidR="00BA44A0" w:rsidRDefault="00BA44A0" w:rsidP="003D6858">
      <w:pPr>
        <w:spacing w:after="0" w:line="180" w:lineRule="exact"/>
        <w:ind w:left="567" w:right="476"/>
        <w:jc w:val="both"/>
        <w:rPr>
          <w:rFonts w:ascii="Arial" w:hAnsi="Arial" w:cs="Arial"/>
          <w:i/>
          <w:sz w:val="24"/>
          <w:szCs w:val="24"/>
          <w:lang w:val="es-ES"/>
        </w:rPr>
      </w:pPr>
    </w:p>
    <w:p w:rsidR="00BA44A0" w:rsidRDefault="00BA44A0" w:rsidP="00BA44A0">
      <w:pPr>
        <w:numPr>
          <w:ilvl w:val="0"/>
          <w:numId w:val="43"/>
        </w:numPr>
        <w:spacing w:after="0" w:line="240" w:lineRule="auto"/>
        <w:ind w:right="476"/>
        <w:jc w:val="both"/>
        <w:rPr>
          <w:rFonts w:ascii="Arial" w:hAnsi="Arial" w:cs="Arial"/>
          <w:i/>
          <w:sz w:val="24"/>
          <w:szCs w:val="24"/>
          <w:lang w:val="es-ES"/>
        </w:rPr>
      </w:pPr>
      <w:r>
        <w:rPr>
          <w:rFonts w:ascii="Arial" w:hAnsi="Arial" w:cs="Arial"/>
          <w:i/>
          <w:sz w:val="24"/>
          <w:szCs w:val="24"/>
          <w:lang w:val="es-ES"/>
        </w:rPr>
        <w:t>A favor de la señora Claudia Marcela Moreno Nieto la suma de treinta y nueve millones ciento treinta y siete mil doscientos treinta y tres pesos ($39.137.233), como indemnización por daño emergente.</w:t>
      </w:r>
    </w:p>
    <w:p w:rsidR="00BA44A0" w:rsidRDefault="00BA44A0" w:rsidP="00BA44A0">
      <w:pPr>
        <w:spacing w:after="0" w:line="240" w:lineRule="auto"/>
        <w:ind w:left="927" w:right="476"/>
        <w:jc w:val="both"/>
        <w:rPr>
          <w:rFonts w:ascii="Arial" w:hAnsi="Arial" w:cs="Arial"/>
          <w:i/>
          <w:sz w:val="24"/>
          <w:szCs w:val="24"/>
          <w:lang w:val="es-ES"/>
        </w:rPr>
      </w:pPr>
    </w:p>
    <w:p w:rsidR="00BA44A0" w:rsidRDefault="00BA44A0" w:rsidP="003D6858">
      <w:pPr>
        <w:numPr>
          <w:ilvl w:val="0"/>
          <w:numId w:val="43"/>
        </w:numPr>
        <w:spacing w:after="0" w:line="240" w:lineRule="auto"/>
        <w:ind w:right="476"/>
        <w:jc w:val="both"/>
        <w:rPr>
          <w:rFonts w:ascii="Arial" w:hAnsi="Arial" w:cs="Arial"/>
          <w:i/>
          <w:sz w:val="24"/>
          <w:szCs w:val="24"/>
          <w:lang w:val="es-ES"/>
        </w:rPr>
      </w:pPr>
      <w:r>
        <w:rPr>
          <w:rFonts w:ascii="Arial" w:hAnsi="Arial" w:cs="Arial"/>
          <w:i/>
          <w:sz w:val="24"/>
          <w:szCs w:val="24"/>
          <w:lang w:val="es-ES"/>
        </w:rPr>
        <w:t xml:space="preserve">A favor de la señora Claudia Marcela Moreno la suma de dos millones quinientos sesenta y nueve mil cuatrocientos cuarenta y siete pesos ($2.569.447), como indemnización por lucro cesante. </w:t>
      </w:r>
    </w:p>
    <w:p w:rsidR="003D6858" w:rsidRPr="003D6858" w:rsidRDefault="003D6858" w:rsidP="003D6858">
      <w:pPr>
        <w:spacing w:after="0" w:line="180" w:lineRule="exact"/>
        <w:ind w:right="476"/>
        <w:jc w:val="both"/>
        <w:rPr>
          <w:rFonts w:ascii="Arial" w:hAnsi="Arial" w:cs="Arial"/>
          <w:i/>
          <w:sz w:val="24"/>
          <w:szCs w:val="24"/>
          <w:lang w:val="es-ES"/>
        </w:rPr>
      </w:pPr>
    </w:p>
    <w:p w:rsidR="00373986" w:rsidRDefault="00373986" w:rsidP="00373986">
      <w:pPr>
        <w:numPr>
          <w:ilvl w:val="0"/>
          <w:numId w:val="46"/>
        </w:numPr>
        <w:tabs>
          <w:tab w:val="left" w:pos="851"/>
        </w:tabs>
        <w:spacing w:after="0" w:line="240" w:lineRule="auto"/>
        <w:ind w:right="476"/>
        <w:jc w:val="both"/>
        <w:rPr>
          <w:rFonts w:ascii="Arial" w:hAnsi="Arial" w:cs="Arial"/>
          <w:i/>
          <w:sz w:val="24"/>
          <w:szCs w:val="24"/>
        </w:rPr>
      </w:pPr>
      <w:r>
        <w:rPr>
          <w:rFonts w:ascii="Arial" w:hAnsi="Arial" w:cs="Arial"/>
          <w:i/>
          <w:sz w:val="24"/>
          <w:szCs w:val="24"/>
        </w:rPr>
        <w:t>La sentencia se cumplirá en los términos de los artículos 176 y 177 del C. C. A.</w:t>
      </w:r>
    </w:p>
    <w:p w:rsidR="00373986" w:rsidRDefault="00373986" w:rsidP="00373986">
      <w:pPr>
        <w:tabs>
          <w:tab w:val="left" w:pos="851"/>
        </w:tabs>
        <w:spacing w:after="0" w:line="240" w:lineRule="auto"/>
        <w:ind w:left="851" w:right="476" w:hanging="425"/>
        <w:jc w:val="both"/>
        <w:rPr>
          <w:rFonts w:ascii="Arial" w:hAnsi="Arial" w:cs="Arial"/>
          <w:i/>
          <w:sz w:val="24"/>
          <w:szCs w:val="24"/>
        </w:rPr>
      </w:pPr>
    </w:p>
    <w:p w:rsidR="00373986" w:rsidRDefault="00373986" w:rsidP="00373986">
      <w:pPr>
        <w:numPr>
          <w:ilvl w:val="0"/>
          <w:numId w:val="46"/>
        </w:numPr>
        <w:tabs>
          <w:tab w:val="left" w:pos="851"/>
        </w:tabs>
        <w:spacing w:after="0" w:line="240" w:lineRule="auto"/>
        <w:ind w:left="851" w:right="476" w:hanging="425"/>
        <w:jc w:val="both"/>
        <w:rPr>
          <w:rFonts w:ascii="Arial" w:hAnsi="Arial" w:cs="Arial"/>
          <w:i/>
          <w:sz w:val="24"/>
          <w:szCs w:val="24"/>
        </w:rPr>
      </w:pPr>
      <w:r>
        <w:rPr>
          <w:rFonts w:ascii="Arial" w:hAnsi="Arial" w:cs="Arial"/>
          <w:i/>
          <w:sz w:val="24"/>
          <w:szCs w:val="24"/>
        </w:rPr>
        <w:t>Niéganse las demás pretensiones de la demanda.</w:t>
      </w:r>
    </w:p>
    <w:p w:rsidR="00373986" w:rsidRPr="001470E6" w:rsidRDefault="00373986" w:rsidP="003D6858">
      <w:pPr>
        <w:pStyle w:val="Sinespaciado1"/>
        <w:spacing w:line="260" w:lineRule="exact"/>
        <w:jc w:val="both"/>
        <w:rPr>
          <w:rFonts w:ascii="Arial" w:hAnsi="Arial" w:cs="Arial"/>
          <w:b/>
          <w:sz w:val="26"/>
          <w:szCs w:val="26"/>
          <w:highlight w:val="yellow"/>
        </w:rPr>
      </w:pPr>
    </w:p>
    <w:p w:rsidR="00C705BE" w:rsidRDefault="00C31D04" w:rsidP="00B533C8">
      <w:pPr>
        <w:pStyle w:val="Sinespaciado1"/>
        <w:spacing w:line="400" w:lineRule="exact"/>
        <w:jc w:val="both"/>
        <w:rPr>
          <w:rFonts w:ascii="Arial" w:hAnsi="Arial" w:cs="Arial"/>
          <w:sz w:val="26"/>
          <w:szCs w:val="26"/>
        </w:rPr>
      </w:pPr>
      <w:r w:rsidRPr="001470E6">
        <w:rPr>
          <w:rFonts w:ascii="Arial" w:hAnsi="Arial" w:cs="Arial"/>
          <w:b/>
          <w:sz w:val="26"/>
          <w:szCs w:val="26"/>
        </w:rPr>
        <w:t xml:space="preserve">SEGUNDO: </w:t>
      </w:r>
      <w:r w:rsidR="00D874CF">
        <w:rPr>
          <w:rFonts w:ascii="Arial" w:hAnsi="Arial" w:cs="Arial"/>
          <w:sz w:val="26"/>
          <w:szCs w:val="26"/>
        </w:rPr>
        <w:t>Sin condena en costas.</w:t>
      </w:r>
    </w:p>
    <w:p w:rsidR="00C31D04" w:rsidRPr="001470E6" w:rsidRDefault="00C31D04" w:rsidP="003D6858">
      <w:pPr>
        <w:pStyle w:val="Sinespaciado1"/>
        <w:spacing w:line="280" w:lineRule="exact"/>
        <w:jc w:val="both"/>
        <w:rPr>
          <w:rFonts w:ascii="Arial" w:hAnsi="Arial" w:cs="Arial"/>
          <w:sz w:val="26"/>
          <w:szCs w:val="26"/>
        </w:rPr>
      </w:pPr>
    </w:p>
    <w:p w:rsidR="00C31D04" w:rsidRPr="001470E6" w:rsidRDefault="003D6858" w:rsidP="00B533C8">
      <w:pPr>
        <w:pStyle w:val="Sinespaciado1"/>
        <w:spacing w:line="400" w:lineRule="exact"/>
        <w:jc w:val="both"/>
        <w:rPr>
          <w:rFonts w:ascii="Arial" w:hAnsi="Arial" w:cs="Arial"/>
          <w:spacing w:val="-3"/>
          <w:sz w:val="26"/>
          <w:szCs w:val="26"/>
          <w:lang w:val="es-ES_tradnl"/>
        </w:rPr>
      </w:pPr>
      <w:r>
        <w:rPr>
          <w:rFonts w:ascii="Arial" w:hAnsi="Arial" w:cs="Arial"/>
          <w:b/>
          <w:bCs/>
          <w:sz w:val="26"/>
          <w:szCs w:val="26"/>
        </w:rPr>
        <w:t>TERCERO</w:t>
      </w:r>
      <w:r w:rsidR="00C31D04" w:rsidRPr="001470E6">
        <w:rPr>
          <w:rFonts w:ascii="Arial" w:hAnsi="Arial" w:cs="Arial"/>
          <w:b/>
          <w:bCs/>
          <w:sz w:val="26"/>
          <w:szCs w:val="26"/>
        </w:rPr>
        <w:t xml:space="preserve">: </w:t>
      </w:r>
      <w:r w:rsidR="00C31D04" w:rsidRPr="001470E6">
        <w:rPr>
          <w:rFonts w:ascii="Arial" w:hAnsi="Arial" w:cs="Arial"/>
          <w:bCs/>
          <w:sz w:val="26"/>
          <w:szCs w:val="26"/>
        </w:rPr>
        <w:t>Ejecutoriada esta providencia, devuélvase el expediente al Tribunal de origen.</w:t>
      </w:r>
    </w:p>
    <w:p w:rsidR="00C705BE" w:rsidRDefault="00C705BE" w:rsidP="003D6858">
      <w:pPr>
        <w:pStyle w:val="Textoindependiente3"/>
        <w:widowControl w:val="0"/>
        <w:overflowPunct w:val="0"/>
        <w:autoSpaceDE w:val="0"/>
        <w:autoSpaceDN w:val="0"/>
        <w:adjustRightInd w:val="0"/>
        <w:spacing w:after="0" w:line="280" w:lineRule="exact"/>
        <w:jc w:val="both"/>
        <w:textAlignment w:val="baseline"/>
        <w:rPr>
          <w:rFonts w:ascii="Arial" w:hAnsi="Arial" w:cs="Arial"/>
          <w:sz w:val="26"/>
          <w:szCs w:val="26"/>
        </w:rPr>
      </w:pPr>
    </w:p>
    <w:p w:rsidR="00710882" w:rsidRDefault="00710882" w:rsidP="003D6858">
      <w:pPr>
        <w:pStyle w:val="Textoindependiente3"/>
        <w:widowControl w:val="0"/>
        <w:overflowPunct w:val="0"/>
        <w:autoSpaceDE w:val="0"/>
        <w:autoSpaceDN w:val="0"/>
        <w:adjustRightInd w:val="0"/>
        <w:spacing w:after="0" w:line="280" w:lineRule="exact"/>
        <w:jc w:val="both"/>
        <w:textAlignment w:val="baseline"/>
        <w:rPr>
          <w:rFonts w:ascii="Arial" w:hAnsi="Arial" w:cs="Arial"/>
          <w:sz w:val="26"/>
          <w:szCs w:val="26"/>
        </w:rPr>
      </w:pPr>
    </w:p>
    <w:p w:rsidR="00710882" w:rsidRPr="001470E6" w:rsidRDefault="00710882" w:rsidP="003D6858">
      <w:pPr>
        <w:pStyle w:val="Textoindependiente3"/>
        <w:widowControl w:val="0"/>
        <w:overflowPunct w:val="0"/>
        <w:autoSpaceDE w:val="0"/>
        <w:autoSpaceDN w:val="0"/>
        <w:adjustRightInd w:val="0"/>
        <w:spacing w:after="0" w:line="280" w:lineRule="exact"/>
        <w:jc w:val="both"/>
        <w:textAlignment w:val="baseline"/>
        <w:rPr>
          <w:rFonts w:ascii="Arial" w:hAnsi="Arial" w:cs="Arial"/>
          <w:sz w:val="26"/>
          <w:szCs w:val="26"/>
        </w:rPr>
      </w:pPr>
    </w:p>
    <w:p w:rsidR="00C31D04" w:rsidRPr="001470E6" w:rsidRDefault="00C31D04"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b/>
          <w:sz w:val="26"/>
          <w:szCs w:val="26"/>
        </w:rPr>
      </w:pPr>
      <w:r w:rsidRPr="001470E6">
        <w:rPr>
          <w:rFonts w:ascii="Arial" w:hAnsi="Arial" w:cs="Arial"/>
          <w:b/>
          <w:sz w:val="26"/>
          <w:szCs w:val="26"/>
        </w:rPr>
        <w:t>CÓPIESE, NOTIFÍQUESE Y CÚMPLASE</w:t>
      </w:r>
    </w:p>
    <w:p w:rsidR="00C31D04" w:rsidRDefault="00C31D04"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7B7100" w:rsidRDefault="007B7100"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710882" w:rsidRDefault="00710882"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710882" w:rsidRDefault="00710882" w:rsidP="00710882">
      <w:pPr>
        <w:pStyle w:val="Textoindependiente3"/>
        <w:widowControl w:val="0"/>
        <w:overflowPunct w:val="0"/>
        <w:autoSpaceDE w:val="0"/>
        <w:autoSpaceDN w:val="0"/>
        <w:adjustRightInd w:val="0"/>
        <w:spacing w:after="0" w:line="400" w:lineRule="exact"/>
        <w:jc w:val="center"/>
        <w:textAlignment w:val="baseline"/>
        <w:rPr>
          <w:rFonts w:ascii="Arial" w:hAnsi="Arial" w:cs="Arial"/>
          <w:b/>
          <w:spacing w:val="-20"/>
          <w:sz w:val="26"/>
          <w:szCs w:val="26"/>
        </w:rPr>
      </w:pPr>
      <w:r w:rsidRPr="001470E6">
        <w:rPr>
          <w:rFonts w:ascii="Arial" w:hAnsi="Arial" w:cs="Arial"/>
          <w:b/>
          <w:spacing w:val="-20"/>
          <w:sz w:val="26"/>
          <w:szCs w:val="26"/>
        </w:rPr>
        <w:t>RAMIRO PAZOS GUERRERO</w:t>
      </w:r>
    </w:p>
    <w:p w:rsidR="00710882" w:rsidRDefault="00710882" w:rsidP="00710882">
      <w:pPr>
        <w:pStyle w:val="Textoindependiente3"/>
        <w:widowControl w:val="0"/>
        <w:overflowPunct w:val="0"/>
        <w:autoSpaceDE w:val="0"/>
        <w:autoSpaceDN w:val="0"/>
        <w:adjustRightInd w:val="0"/>
        <w:spacing w:after="0" w:line="400" w:lineRule="exact"/>
        <w:jc w:val="center"/>
        <w:textAlignment w:val="baseline"/>
        <w:rPr>
          <w:ins w:id="2" w:author="YENNY PAOLA VASQUEZ SUAREZ" w:date="2014-09-03T16:57:00Z"/>
          <w:rFonts w:ascii="Arial" w:hAnsi="Arial" w:cs="Arial"/>
          <w:sz w:val="26"/>
          <w:szCs w:val="26"/>
        </w:rPr>
      </w:pPr>
      <w:r>
        <w:rPr>
          <w:rFonts w:ascii="Arial" w:hAnsi="Arial" w:cs="Arial"/>
          <w:spacing w:val="-20"/>
          <w:sz w:val="26"/>
          <w:szCs w:val="26"/>
        </w:rPr>
        <w:t xml:space="preserve">Presidente de la Subsección                                              </w:t>
      </w:r>
    </w:p>
    <w:p w:rsidR="009E01CA" w:rsidRDefault="009E01CA"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710882" w:rsidRDefault="00710882"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710882" w:rsidRPr="001470E6" w:rsidRDefault="00710882" w:rsidP="00B533C8">
      <w:pPr>
        <w:pStyle w:val="Textoindependiente3"/>
        <w:widowControl w:val="0"/>
        <w:overflowPunct w:val="0"/>
        <w:autoSpaceDE w:val="0"/>
        <w:autoSpaceDN w:val="0"/>
        <w:adjustRightInd w:val="0"/>
        <w:spacing w:after="0" w:line="400" w:lineRule="exact"/>
        <w:jc w:val="center"/>
        <w:textAlignment w:val="baseline"/>
        <w:rPr>
          <w:rFonts w:ascii="Arial" w:hAnsi="Arial" w:cs="Arial"/>
          <w:sz w:val="26"/>
          <w:szCs w:val="26"/>
        </w:rPr>
      </w:pPr>
    </w:p>
    <w:p w:rsidR="00C31D04" w:rsidRPr="001470E6" w:rsidRDefault="00710882" w:rsidP="00B533C8">
      <w:pPr>
        <w:pStyle w:val="Textoindependiente3"/>
        <w:widowControl w:val="0"/>
        <w:overflowPunct w:val="0"/>
        <w:autoSpaceDE w:val="0"/>
        <w:autoSpaceDN w:val="0"/>
        <w:adjustRightInd w:val="0"/>
        <w:spacing w:after="0" w:line="400" w:lineRule="exact"/>
        <w:textAlignment w:val="baseline"/>
        <w:rPr>
          <w:rFonts w:ascii="Arial" w:hAnsi="Arial" w:cs="Arial"/>
          <w:b/>
          <w:spacing w:val="-20"/>
          <w:sz w:val="26"/>
          <w:szCs w:val="26"/>
        </w:rPr>
      </w:pPr>
      <w:r w:rsidRPr="00710882">
        <w:rPr>
          <w:rFonts w:ascii="Arial" w:hAnsi="Arial" w:cs="Arial"/>
          <w:b/>
          <w:spacing w:val="-20"/>
          <w:sz w:val="26"/>
          <w:szCs w:val="26"/>
        </w:rPr>
        <w:t xml:space="preserve">STELLA CONTO DIAZ DEL CASTILLO        </w:t>
      </w:r>
      <w:r w:rsidRPr="00710882">
        <w:rPr>
          <w:rFonts w:ascii="Arial" w:hAnsi="Arial" w:cs="Arial"/>
          <w:b/>
          <w:spacing w:val="-20"/>
          <w:sz w:val="26"/>
          <w:szCs w:val="26"/>
          <w:lang w:val="pt-BR"/>
        </w:rPr>
        <w:t xml:space="preserve"> </w:t>
      </w:r>
      <w:r>
        <w:rPr>
          <w:rFonts w:ascii="Arial" w:hAnsi="Arial" w:cs="Arial"/>
          <w:b/>
          <w:spacing w:val="-20"/>
          <w:sz w:val="26"/>
          <w:szCs w:val="26"/>
          <w:lang w:val="pt-BR"/>
        </w:rPr>
        <w:t xml:space="preserve">              </w:t>
      </w:r>
      <w:r w:rsidR="00C31D04" w:rsidRPr="001470E6">
        <w:rPr>
          <w:rFonts w:ascii="Arial" w:hAnsi="Arial" w:cs="Arial"/>
          <w:b/>
          <w:spacing w:val="-20"/>
          <w:sz w:val="26"/>
          <w:szCs w:val="26"/>
          <w:lang w:val="pt-BR"/>
        </w:rPr>
        <w:t xml:space="preserve">DANILO ROJAS BETANCOURTH            </w:t>
      </w:r>
    </w:p>
    <w:p w:rsidR="00C31D04" w:rsidRDefault="00C31D04" w:rsidP="00B533C8">
      <w:pPr>
        <w:pStyle w:val="Textoindependiente3"/>
        <w:widowControl w:val="0"/>
        <w:overflowPunct w:val="0"/>
        <w:autoSpaceDE w:val="0"/>
        <w:autoSpaceDN w:val="0"/>
        <w:adjustRightInd w:val="0"/>
        <w:spacing w:after="0" w:line="400" w:lineRule="exact"/>
        <w:textAlignment w:val="baseline"/>
        <w:rPr>
          <w:rFonts w:ascii="Arial" w:hAnsi="Arial" w:cs="Arial"/>
          <w:spacing w:val="-20"/>
          <w:sz w:val="26"/>
          <w:szCs w:val="26"/>
          <w:lang w:val="pt-BR"/>
        </w:rPr>
      </w:pPr>
    </w:p>
    <w:p w:rsidR="003D6858" w:rsidRDefault="003D6858" w:rsidP="00B533C8">
      <w:pPr>
        <w:pStyle w:val="Textoindependiente3"/>
        <w:widowControl w:val="0"/>
        <w:overflowPunct w:val="0"/>
        <w:autoSpaceDE w:val="0"/>
        <w:autoSpaceDN w:val="0"/>
        <w:adjustRightInd w:val="0"/>
        <w:spacing w:after="0" w:line="400" w:lineRule="exact"/>
        <w:textAlignment w:val="baseline"/>
        <w:rPr>
          <w:rFonts w:ascii="Arial" w:hAnsi="Arial" w:cs="Arial"/>
          <w:b/>
          <w:spacing w:val="-20"/>
          <w:sz w:val="26"/>
          <w:szCs w:val="26"/>
          <w:lang w:val="pt-BR"/>
        </w:rPr>
      </w:pPr>
    </w:p>
    <w:p w:rsidR="00710882" w:rsidRPr="001470E6" w:rsidRDefault="00710882" w:rsidP="00B533C8">
      <w:pPr>
        <w:pStyle w:val="Textoindependiente3"/>
        <w:widowControl w:val="0"/>
        <w:overflowPunct w:val="0"/>
        <w:autoSpaceDE w:val="0"/>
        <w:autoSpaceDN w:val="0"/>
        <w:adjustRightInd w:val="0"/>
        <w:spacing w:after="0" w:line="400" w:lineRule="exact"/>
        <w:textAlignment w:val="baseline"/>
        <w:rPr>
          <w:rFonts w:ascii="Arial" w:hAnsi="Arial" w:cs="Arial"/>
          <w:b/>
          <w:spacing w:val="-20"/>
          <w:sz w:val="26"/>
          <w:szCs w:val="26"/>
          <w:lang w:val="pt-BR"/>
        </w:rPr>
      </w:pPr>
    </w:p>
    <w:p w:rsidR="00D5571D" w:rsidRPr="00710882" w:rsidRDefault="00BA44A0" w:rsidP="00B533C8">
      <w:pPr>
        <w:pStyle w:val="Textoindependiente3"/>
        <w:widowControl w:val="0"/>
        <w:overflowPunct w:val="0"/>
        <w:autoSpaceDE w:val="0"/>
        <w:autoSpaceDN w:val="0"/>
        <w:adjustRightInd w:val="0"/>
        <w:spacing w:after="0" w:line="400" w:lineRule="exact"/>
        <w:jc w:val="right"/>
        <w:textAlignment w:val="baseline"/>
        <w:rPr>
          <w:rFonts w:ascii="Arial" w:hAnsi="Arial" w:cs="Arial"/>
          <w:spacing w:val="-20"/>
          <w:sz w:val="14"/>
          <w:szCs w:val="14"/>
          <w:lang w:val="pt-BR"/>
        </w:rPr>
      </w:pPr>
      <w:r w:rsidRPr="00710882">
        <w:rPr>
          <w:rFonts w:ascii="Arial" w:hAnsi="Arial" w:cs="Arial"/>
          <w:i/>
          <w:sz w:val="14"/>
          <w:szCs w:val="14"/>
        </w:rPr>
        <w:t>Ypvs/3</w:t>
      </w:r>
      <w:r w:rsidR="005C72B4" w:rsidRPr="00710882">
        <w:rPr>
          <w:rFonts w:ascii="Arial" w:hAnsi="Arial" w:cs="Arial"/>
          <w:i/>
          <w:sz w:val="14"/>
          <w:szCs w:val="14"/>
        </w:rPr>
        <w:t>c</w:t>
      </w:r>
    </w:p>
    <w:sectPr w:rsidR="00D5571D" w:rsidRPr="00710882" w:rsidSect="002A1E59">
      <w:headerReference w:type="even" r:id="rId9"/>
      <w:headerReference w:type="default" r:id="rId10"/>
      <w:headerReference w:type="first" r:id="rId11"/>
      <w:footerReference w:type="first" r:id="rId12"/>
      <w:pgSz w:w="12242" w:h="18722" w:code="14"/>
      <w:pgMar w:top="2155" w:right="1701" w:bottom="1474" w:left="1701" w:header="14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9E" w:rsidRDefault="00782F9E">
      <w:r>
        <w:separator/>
      </w:r>
    </w:p>
  </w:endnote>
  <w:endnote w:type="continuationSeparator" w:id="0">
    <w:p w:rsidR="00782F9E" w:rsidRDefault="007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97" w:rsidRPr="00CE7FDF" w:rsidRDefault="00CC4297" w:rsidP="0024365A">
    <w:pPr>
      <w:pStyle w:val="Piedepgina"/>
      <w:ind w:right="360"/>
      <w:jc w:val="center"/>
      <w:rPr>
        <w:rFonts w:ascii="Century Gothic" w:hAnsi="Century Gothic"/>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9E" w:rsidRDefault="00782F9E">
      <w:r>
        <w:separator/>
      </w:r>
    </w:p>
  </w:footnote>
  <w:footnote w:type="continuationSeparator" w:id="0">
    <w:p w:rsidR="00782F9E" w:rsidRDefault="00782F9E">
      <w:r>
        <w:continuationSeparator/>
      </w:r>
    </w:p>
  </w:footnote>
  <w:footnote w:id="1">
    <w:p w:rsidR="00CC4297" w:rsidRPr="00FD6287" w:rsidRDefault="00CC4297" w:rsidP="00FD6287">
      <w:pPr>
        <w:pStyle w:val="Textonotapie"/>
        <w:jc w:val="both"/>
        <w:rPr>
          <w:rFonts w:ascii="Arial" w:hAnsi="Arial" w:cs="Arial"/>
          <w:b w:val="0"/>
          <w:sz w:val="22"/>
          <w:szCs w:val="22"/>
        </w:rPr>
      </w:pPr>
      <w:r w:rsidRPr="00FD6287">
        <w:rPr>
          <w:rStyle w:val="Refdenotaalpie"/>
          <w:rFonts w:ascii="Arial" w:hAnsi="Arial" w:cs="Arial"/>
          <w:sz w:val="22"/>
          <w:szCs w:val="22"/>
        </w:rPr>
        <w:footnoteRef/>
      </w:r>
      <w:r w:rsidRPr="00FD6287">
        <w:rPr>
          <w:rFonts w:ascii="Arial" w:hAnsi="Arial" w:cs="Arial"/>
          <w:sz w:val="22"/>
          <w:szCs w:val="22"/>
        </w:rPr>
        <w:t xml:space="preserve"> </w:t>
      </w:r>
      <w:r w:rsidRPr="00FD6287">
        <w:rPr>
          <w:rFonts w:ascii="Arial" w:hAnsi="Arial" w:cs="Arial"/>
          <w:b w:val="0"/>
          <w:sz w:val="22"/>
          <w:szCs w:val="22"/>
        </w:rPr>
        <w:t xml:space="preserve">El término de fijación en lista corrió desde el 20 de febrero de 2001 al 5 de marzo de 2001 (f. 24, c. ppal 1), la Nación – Fiscalía General de la Nación contestó el 12 de marzo de 2001 (f. 33-42, c. ppal 1), esto es, extemporáneamente, razón por la cual la contestación de la demanda no se tuvo en cuenta en primera instancia. </w:t>
      </w:r>
    </w:p>
  </w:footnote>
  <w:footnote w:id="2">
    <w:p w:rsidR="00CC4297" w:rsidRPr="009F18AF" w:rsidRDefault="00CC4297" w:rsidP="006F21AE">
      <w:pPr>
        <w:pStyle w:val="Textonotapie"/>
        <w:jc w:val="both"/>
        <w:rPr>
          <w:rFonts w:ascii="Arial" w:hAnsi="Arial" w:cs="Arial"/>
          <w:b w:val="0"/>
          <w:sz w:val="22"/>
          <w:szCs w:val="22"/>
        </w:rPr>
      </w:pPr>
      <w:r w:rsidRPr="009F18AF">
        <w:rPr>
          <w:rStyle w:val="Refdenotaalpie"/>
          <w:rFonts w:ascii="Arial" w:hAnsi="Arial" w:cs="Arial"/>
          <w:sz w:val="22"/>
          <w:szCs w:val="22"/>
        </w:rPr>
        <w:footnoteRef/>
      </w:r>
      <w:r w:rsidRPr="009F18AF">
        <w:rPr>
          <w:rFonts w:ascii="Arial" w:hAnsi="Arial" w:cs="Arial"/>
          <w:sz w:val="22"/>
          <w:szCs w:val="22"/>
        </w:rPr>
        <w:t xml:space="preserve"> </w:t>
      </w:r>
      <w:r w:rsidRPr="009F18AF">
        <w:rPr>
          <w:rFonts w:ascii="Arial" w:hAnsi="Arial" w:cs="Arial"/>
          <w:b w:val="0"/>
          <w:sz w:val="22"/>
          <w:szCs w:val="22"/>
        </w:rPr>
        <w:t xml:space="preserve">Cabe decir que en un primer momento, mediante auto del 12 de septiembre de 2008 (f. 313-318, c. ppal 2) se resolvió no dar trámite al recurso de apelación por considerar que el proceso si bien había iniciado como de doble instancia, en virtud de la Ley 446 de 1998 había pasado a ser de única instancia. Contra tal decisión, la entidad demandada interpuso recurso de súplica (f. 319-324, c. ppal 2) que fue resuelto a su favor en proveído del 27 de mayo de 2009 (f. 330-337, c. ppal 2) al considerarse que el proceso tenía vocación de doble instancia, no por la cuantía, sino por la materia del mismo al tratarse de un proceso de privación injusta, cuya primera instancia corresponde a los tribunales administrativos. En consecuencia, se ordenó admitir el recurso de apelación interpuesto. </w:t>
      </w:r>
    </w:p>
  </w:footnote>
  <w:footnote w:id="3">
    <w:p w:rsidR="00CC4297" w:rsidRPr="003C3AE3" w:rsidRDefault="00CC4297" w:rsidP="00165C9F">
      <w:pPr>
        <w:pStyle w:val="Textonotapie"/>
        <w:jc w:val="both"/>
        <w:rPr>
          <w:rFonts w:ascii="Arial" w:hAnsi="Arial" w:cs="Arial"/>
          <w:b w:val="0"/>
          <w:sz w:val="22"/>
          <w:szCs w:val="22"/>
        </w:rPr>
      </w:pPr>
      <w:r w:rsidRPr="003C3AE3">
        <w:rPr>
          <w:rStyle w:val="Refdenotaalpie"/>
          <w:rFonts w:ascii="Arial" w:hAnsi="Arial" w:cs="Arial"/>
          <w:sz w:val="22"/>
          <w:szCs w:val="22"/>
        </w:rPr>
        <w:footnoteRef/>
      </w:r>
      <w:r w:rsidRPr="003C3AE3">
        <w:rPr>
          <w:rFonts w:ascii="Arial" w:hAnsi="Arial" w:cs="Arial"/>
          <w:sz w:val="22"/>
          <w:szCs w:val="22"/>
        </w:rPr>
        <w:t xml:space="preserve"> </w:t>
      </w:r>
      <w:r>
        <w:rPr>
          <w:rFonts w:ascii="Arial" w:hAnsi="Arial" w:cs="Arial"/>
          <w:b w:val="0"/>
          <w:sz w:val="22"/>
          <w:szCs w:val="22"/>
        </w:rPr>
        <w:t>Los demandantes</w:t>
      </w:r>
      <w:r w:rsidRPr="003C3AE3">
        <w:rPr>
          <w:rFonts w:ascii="Arial" w:hAnsi="Arial" w:cs="Arial"/>
          <w:b w:val="0"/>
          <w:sz w:val="22"/>
          <w:szCs w:val="22"/>
        </w:rPr>
        <w:t xml:space="preserve"> </w:t>
      </w:r>
      <w:r>
        <w:rPr>
          <w:rFonts w:ascii="Arial" w:hAnsi="Arial" w:cs="Arial"/>
          <w:b w:val="0"/>
          <w:sz w:val="22"/>
          <w:szCs w:val="22"/>
        </w:rPr>
        <w:t xml:space="preserve">y la Nación – Rama Judicial </w:t>
      </w:r>
      <w:r w:rsidRPr="003C3AE3">
        <w:rPr>
          <w:rFonts w:ascii="Arial" w:hAnsi="Arial" w:cs="Arial"/>
          <w:b w:val="0"/>
          <w:sz w:val="22"/>
          <w:szCs w:val="22"/>
        </w:rPr>
        <w:t xml:space="preserve">guardaron silencio durante esta </w:t>
      </w:r>
      <w:r w:rsidR="004137EE">
        <w:rPr>
          <w:rFonts w:ascii="Arial" w:hAnsi="Arial" w:cs="Arial"/>
          <w:b w:val="0"/>
          <w:sz w:val="22"/>
          <w:szCs w:val="22"/>
        </w:rPr>
        <w:t xml:space="preserve">etapa </w:t>
      </w:r>
      <w:r w:rsidRPr="003C3AE3">
        <w:rPr>
          <w:rFonts w:ascii="Arial" w:hAnsi="Arial" w:cs="Arial"/>
          <w:b w:val="0"/>
          <w:sz w:val="22"/>
          <w:szCs w:val="22"/>
        </w:rPr>
        <w:t xml:space="preserve">procesal. </w:t>
      </w:r>
    </w:p>
  </w:footnote>
  <w:footnote w:id="4">
    <w:p w:rsidR="00CC4297" w:rsidRDefault="00CC4297" w:rsidP="005F2936">
      <w:pPr>
        <w:pStyle w:val="Sinespaciado"/>
        <w:jc w:val="both"/>
        <w:rPr>
          <w:rFonts w:ascii="Arial" w:eastAsia="Times New Roman" w:hAnsi="Arial" w:cs="Arial"/>
          <w:lang w:eastAsia="es-ES"/>
        </w:rPr>
      </w:pPr>
      <w:r w:rsidRPr="001470E6">
        <w:rPr>
          <w:rStyle w:val="Refdenotaalpie"/>
          <w:rFonts w:ascii="Arial" w:hAnsi="Arial" w:cs="Arial"/>
        </w:rPr>
        <w:footnoteRef/>
      </w:r>
      <w:r w:rsidRPr="001470E6">
        <w:rPr>
          <w:rFonts w:ascii="Arial" w:hAnsi="Arial" w:cs="Arial"/>
        </w:rPr>
        <w:t xml:space="preserve"> </w:t>
      </w:r>
      <w:r>
        <w:rPr>
          <w:rFonts w:ascii="Arial" w:hAnsi="Arial" w:cs="Arial"/>
        </w:rPr>
        <w:t>La Ley 270 de 1996 desarrolló la responsabilidad del Estado en los eventos de error jurisdiccional, defectuoso funcionamiento de la administración de justicia y privación injusta de la libertad y fijó la competencia funcional para conocer de tales asuntos en primera instancia en cabeza de los Tribunales Administrativos y, en segunda instancia, del Consejo de Estado, sin que sea relevante consideración alguna relacionada con la cuantía. Para tal efecto puede consultarse el auto proferido por la Sala Plena de lo Contencioso Administrativo el 9 de septiembre de 2008, C.P. Mauricio Fajardo Gómez, Exp. 11001-03-26-000-2008-00009-00.</w:t>
      </w:r>
    </w:p>
    <w:p w:rsidR="00CC4297" w:rsidRPr="00056669" w:rsidRDefault="00CC4297" w:rsidP="00056669">
      <w:pPr>
        <w:pStyle w:val="Sinespaciado"/>
        <w:jc w:val="both"/>
        <w:rPr>
          <w:rFonts w:ascii="Arial" w:eastAsia="Times New Roman" w:hAnsi="Arial" w:cs="Arial"/>
          <w:lang w:eastAsia="es-ES"/>
        </w:rPr>
      </w:pPr>
    </w:p>
  </w:footnote>
  <w:footnote w:id="5">
    <w:p w:rsidR="00CC4297" w:rsidRPr="001470E6" w:rsidRDefault="00CC4297" w:rsidP="00C31D04">
      <w:pPr>
        <w:pStyle w:val="Textonotapie"/>
        <w:jc w:val="both"/>
        <w:rPr>
          <w:rFonts w:ascii="Arial" w:hAnsi="Arial" w:cs="Arial"/>
          <w:b w:val="0"/>
          <w:i/>
          <w:sz w:val="22"/>
          <w:szCs w:val="22"/>
          <w:lang w:val="es-CO"/>
        </w:rPr>
      </w:pPr>
      <w:r w:rsidRPr="001470E6">
        <w:rPr>
          <w:rStyle w:val="Refdenotaalpie"/>
          <w:rFonts w:ascii="Arial" w:hAnsi="Arial" w:cs="Arial"/>
          <w:b w:val="0"/>
          <w:sz w:val="22"/>
          <w:szCs w:val="22"/>
        </w:rPr>
        <w:footnoteRef/>
      </w:r>
      <w:r w:rsidRPr="001470E6">
        <w:rPr>
          <w:rFonts w:ascii="Arial" w:hAnsi="Arial" w:cs="Arial"/>
          <w:b w:val="0"/>
          <w:sz w:val="22"/>
          <w:szCs w:val="22"/>
        </w:rPr>
        <w:t xml:space="preserve"> </w:t>
      </w:r>
      <w:r w:rsidRPr="001470E6">
        <w:rPr>
          <w:rFonts w:ascii="Arial" w:hAnsi="Arial" w:cs="Arial"/>
          <w:b w:val="0"/>
          <w:i/>
          <w:sz w:val="22"/>
          <w:szCs w:val="22"/>
        </w:rPr>
        <w:t>“La persona interesada podrá demandar directamente la reparación del daño cuando la causa sea un hecho, una omisión, una operación administrativa o la ocupación temporal o permanente de inmueble por causa de trabajos públicos o por cualquiera otra causa”.</w:t>
      </w:r>
    </w:p>
  </w:footnote>
  <w:footnote w:id="6">
    <w:p w:rsidR="00CC4297" w:rsidRPr="00ED02C1" w:rsidRDefault="00CC4297" w:rsidP="005F2936">
      <w:pPr>
        <w:pStyle w:val="Textonotapie"/>
        <w:jc w:val="both"/>
        <w:rPr>
          <w:rFonts w:ascii="Arial" w:hAnsi="Arial" w:cs="Arial"/>
          <w:b w:val="0"/>
          <w:sz w:val="22"/>
          <w:szCs w:val="22"/>
        </w:rPr>
      </w:pPr>
      <w:r>
        <w:rPr>
          <w:rStyle w:val="Refdenotaalpie"/>
          <w:rFonts w:ascii="Arial" w:hAnsi="Arial" w:cs="Arial"/>
          <w:sz w:val="22"/>
          <w:szCs w:val="22"/>
        </w:rPr>
        <w:footnoteRef/>
      </w:r>
      <w:r>
        <w:rPr>
          <w:rFonts w:ascii="Arial" w:hAnsi="Arial" w:cs="Arial"/>
          <w:sz w:val="22"/>
          <w:szCs w:val="22"/>
        </w:rPr>
        <w:t xml:space="preserve"> </w:t>
      </w:r>
      <w:r w:rsidRPr="005F2936">
        <w:rPr>
          <w:rFonts w:ascii="Arial" w:hAnsi="Arial" w:cs="Arial"/>
          <w:b w:val="0"/>
          <w:sz w:val="22"/>
          <w:szCs w:val="22"/>
        </w:rPr>
        <w:t xml:space="preserve">Está demostrado que </w:t>
      </w:r>
      <w:r>
        <w:rPr>
          <w:rFonts w:ascii="Arial" w:hAnsi="Arial" w:cs="Arial"/>
          <w:b w:val="0"/>
          <w:sz w:val="22"/>
          <w:szCs w:val="22"/>
        </w:rPr>
        <w:t>Olga Nieto y Juan Manuel Moreno Albarracín son padres de Claudia Marcela Moreno Nieto (registro civil de nacimiento f. 3, c. ppal 1), siendo sus hermanos Juan Manuel Moreno Nieto y Olga Yamile Moreno Nieto (f. 4-5, c. ppal 1), mientras que Deyna Alejandra Fonseca Moreno es su hija (f. 6, c. ppal 1), conforme</w:t>
      </w:r>
      <w:r w:rsidR="004137EE">
        <w:rPr>
          <w:rFonts w:ascii="Arial" w:hAnsi="Arial" w:cs="Arial"/>
          <w:b w:val="0"/>
          <w:sz w:val="22"/>
          <w:szCs w:val="22"/>
        </w:rPr>
        <w:t xml:space="preserve"> a</w:t>
      </w:r>
      <w:r>
        <w:rPr>
          <w:rFonts w:ascii="Arial" w:hAnsi="Arial" w:cs="Arial"/>
          <w:b w:val="0"/>
          <w:sz w:val="22"/>
          <w:szCs w:val="22"/>
        </w:rPr>
        <w:t xml:space="preserve"> los</w:t>
      </w:r>
      <w:r w:rsidR="00530884">
        <w:rPr>
          <w:rFonts w:ascii="Arial" w:hAnsi="Arial" w:cs="Arial"/>
          <w:b w:val="0"/>
          <w:sz w:val="22"/>
          <w:szCs w:val="22"/>
        </w:rPr>
        <w:t xml:space="preserve"> r</w:t>
      </w:r>
      <w:r>
        <w:rPr>
          <w:rFonts w:ascii="Arial" w:hAnsi="Arial" w:cs="Arial"/>
          <w:b w:val="0"/>
          <w:sz w:val="22"/>
          <w:szCs w:val="22"/>
        </w:rPr>
        <w:t xml:space="preserve">egistros civiles de nacimiento aportados. </w:t>
      </w:r>
    </w:p>
  </w:footnote>
  <w:footnote w:id="7">
    <w:p w:rsidR="00CC4297" w:rsidRPr="00A345EE" w:rsidRDefault="00CC4297" w:rsidP="00C31D04">
      <w:pPr>
        <w:pStyle w:val="Textonotapie"/>
        <w:jc w:val="both"/>
        <w:rPr>
          <w:rFonts w:ascii="Arial" w:hAnsi="Arial" w:cs="Arial"/>
          <w:b w:val="0"/>
          <w:sz w:val="22"/>
          <w:szCs w:val="22"/>
        </w:rPr>
      </w:pPr>
      <w:r w:rsidRPr="00A345EE">
        <w:rPr>
          <w:rStyle w:val="Refdenotaalpie"/>
          <w:rFonts w:ascii="Arial" w:hAnsi="Arial" w:cs="Arial"/>
          <w:b w:val="0"/>
          <w:sz w:val="22"/>
          <w:szCs w:val="22"/>
        </w:rPr>
        <w:footnoteRef/>
      </w:r>
      <w:r w:rsidRPr="00A345EE">
        <w:rPr>
          <w:rFonts w:ascii="Arial" w:hAnsi="Arial" w:cs="Arial"/>
          <w:b w:val="0"/>
          <w:sz w:val="22"/>
          <w:szCs w:val="22"/>
        </w:rPr>
        <w:t xml:space="preserve"> Consejo de Estado, Sección Tercera, sentencia de 28 de agosto de 2013, exp. </w:t>
      </w:r>
      <w:smartTag w:uri="urn:schemas-microsoft-com:office:smarttags" w:element="metricconverter">
        <w:smartTagPr>
          <w:attr w:name="ProductID" w:val="25022, M"/>
        </w:smartTagPr>
        <w:r w:rsidRPr="00A345EE">
          <w:rPr>
            <w:rFonts w:ascii="Arial" w:hAnsi="Arial" w:cs="Arial"/>
            <w:b w:val="0"/>
            <w:sz w:val="22"/>
            <w:szCs w:val="22"/>
          </w:rPr>
          <w:t>25022, M</w:t>
        </w:r>
      </w:smartTag>
      <w:r w:rsidRPr="00A345EE">
        <w:rPr>
          <w:rFonts w:ascii="Arial" w:hAnsi="Arial" w:cs="Arial"/>
          <w:b w:val="0"/>
          <w:sz w:val="22"/>
          <w:szCs w:val="22"/>
        </w:rPr>
        <w:t>.P. Enrique Gil Botero.</w:t>
      </w:r>
    </w:p>
  </w:footnote>
  <w:footnote w:id="8">
    <w:p w:rsidR="00CC4297" w:rsidRPr="00D3401D" w:rsidRDefault="00CC4297" w:rsidP="00D3401D">
      <w:pPr>
        <w:pStyle w:val="Textonotapie"/>
        <w:jc w:val="both"/>
        <w:rPr>
          <w:rFonts w:ascii="Arial" w:hAnsi="Arial" w:cs="Arial"/>
          <w:b w:val="0"/>
          <w:sz w:val="22"/>
          <w:szCs w:val="22"/>
          <w:lang w:val="es-CO"/>
        </w:rPr>
      </w:pPr>
      <w:r w:rsidRPr="00D3401D">
        <w:rPr>
          <w:rStyle w:val="Refdenotaalpie"/>
          <w:rFonts w:ascii="Arial" w:hAnsi="Arial" w:cs="Arial"/>
          <w:b w:val="0"/>
          <w:sz w:val="22"/>
          <w:szCs w:val="22"/>
        </w:rPr>
        <w:footnoteRef/>
      </w:r>
      <w:r w:rsidRPr="00D3401D">
        <w:rPr>
          <w:rFonts w:ascii="Arial" w:hAnsi="Arial" w:cs="Arial"/>
          <w:b w:val="0"/>
          <w:sz w:val="22"/>
          <w:szCs w:val="22"/>
        </w:rPr>
        <w:t xml:space="preserve"> </w:t>
      </w:r>
      <w:r w:rsidRPr="00D3401D">
        <w:rPr>
          <w:rFonts w:ascii="Arial" w:hAnsi="Arial" w:cs="Arial"/>
          <w:b w:val="0"/>
          <w:sz w:val="22"/>
          <w:szCs w:val="22"/>
          <w:lang w:val="es-CO"/>
        </w:rPr>
        <w:t xml:space="preserve">En la citada resolución, la fiscalía ordenó que la sindicada continuara privada de la libertad. </w:t>
      </w:r>
    </w:p>
  </w:footnote>
  <w:footnote w:id="9">
    <w:p w:rsidR="00CC4297" w:rsidRPr="00246B10" w:rsidRDefault="00CC4297" w:rsidP="00B54290">
      <w:pPr>
        <w:pStyle w:val="Textonotapie"/>
        <w:jc w:val="both"/>
        <w:rPr>
          <w:rFonts w:ascii="Arial" w:hAnsi="Arial" w:cs="Arial"/>
          <w:b w:val="0"/>
          <w:sz w:val="22"/>
          <w:szCs w:val="22"/>
          <w:lang w:val="es-CO"/>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w:t>
      </w:r>
      <w:r w:rsidR="00EF21BF">
        <w:rPr>
          <w:rFonts w:ascii="Arial" w:hAnsi="Arial" w:cs="Arial"/>
          <w:b w:val="0"/>
          <w:sz w:val="22"/>
          <w:szCs w:val="22"/>
        </w:rPr>
        <w:t>Así se</w:t>
      </w:r>
      <w:r w:rsidRPr="00246B10">
        <w:rPr>
          <w:rFonts w:ascii="Arial" w:hAnsi="Arial" w:cs="Arial"/>
          <w:b w:val="0"/>
          <w:sz w:val="22"/>
          <w:szCs w:val="22"/>
        </w:rPr>
        <w:t xml:space="preserve"> prueba entre otros documentos, con la certificación proferida por el Director del Centro Municipal de Retenciones de Tunja, quien informó: “</w:t>
      </w:r>
      <w:r w:rsidRPr="00246B10">
        <w:rPr>
          <w:rFonts w:ascii="Arial" w:hAnsi="Arial" w:cs="Arial"/>
          <w:b w:val="0"/>
          <w:i/>
          <w:sz w:val="22"/>
          <w:szCs w:val="22"/>
          <w:lang w:val="es-CO"/>
        </w:rPr>
        <w:t xml:space="preserve">la señora Claudia Marcela Moreno Nieto (…) ingresó a este Centro de Retenciones el día primero de octubre del año 1998 mediante boleta de encarcelación No. 026, y salió en libertad el día 8 de octubre del año 1999 mediante boleta emanada por el Juzgado Cuarto Penal del Circuito (…)” </w:t>
      </w:r>
      <w:r w:rsidRPr="00246B10">
        <w:rPr>
          <w:rFonts w:ascii="Arial" w:hAnsi="Arial" w:cs="Arial"/>
          <w:b w:val="0"/>
          <w:sz w:val="22"/>
          <w:szCs w:val="22"/>
          <w:lang w:val="es-CO"/>
        </w:rPr>
        <w:t>(f. 75-76, c. ppal 1).</w:t>
      </w:r>
    </w:p>
    <w:p w:rsidR="00CC4297" w:rsidRPr="00B54290" w:rsidRDefault="00CC4297" w:rsidP="00B54290">
      <w:pPr>
        <w:pStyle w:val="Textonotapie"/>
        <w:jc w:val="both"/>
        <w:rPr>
          <w:rFonts w:ascii="Arial" w:hAnsi="Arial" w:cs="Arial"/>
          <w:lang w:val="es-CO"/>
        </w:rPr>
      </w:pPr>
    </w:p>
  </w:footnote>
  <w:footnote w:id="10">
    <w:p w:rsidR="00CC4297" w:rsidRPr="00246B10" w:rsidRDefault="00CC4297" w:rsidP="00413D16">
      <w:pPr>
        <w:pStyle w:val="Textonotapie"/>
        <w:jc w:val="both"/>
        <w:rPr>
          <w:rFonts w:ascii="Arial" w:hAnsi="Arial" w:cs="Arial"/>
          <w:b w:val="0"/>
          <w:sz w:val="22"/>
          <w:szCs w:val="22"/>
          <w:lang w:val="es-CO"/>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w:t>
      </w:r>
      <w:r w:rsidRPr="00246B10">
        <w:rPr>
          <w:rFonts w:ascii="Arial" w:hAnsi="Arial" w:cs="Arial"/>
          <w:b w:val="0"/>
          <w:sz w:val="22"/>
          <w:szCs w:val="22"/>
          <w:lang w:val="es-CO"/>
        </w:rPr>
        <w:t>Corte Constitucional, Sentencia T-103 de 2010.</w:t>
      </w:r>
    </w:p>
    <w:p w:rsidR="00CC4297" w:rsidRPr="00246B10" w:rsidRDefault="00CC4297" w:rsidP="00413D16">
      <w:pPr>
        <w:pStyle w:val="Textonotapie"/>
        <w:jc w:val="both"/>
        <w:rPr>
          <w:rFonts w:ascii="Arial" w:hAnsi="Arial" w:cs="Arial"/>
          <w:b w:val="0"/>
          <w:sz w:val="22"/>
          <w:szCs w:val="22"/>
          <w:lang w:val="es-CO"/>
        </w:rPr>
      </w:pPr>
    </w:p>
  </w:footnote>
  <w:footnote w:id="11">
    <w:p w:rsidR="00CC4297" w:rsidRPr="00246B10" w:rsidRDefault="00CC4297">
      <w:pPr>
        <w:pStyle w:val="Textonotapie"/>
        <w:rPr>
          <w:sz w:val="22"/>
          <w:szCs w:val="22"/>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Consejo de Estado, Sala de lo Contencioso Administrativo, Sección Tercera, Sentencia del 30 de junio de 1994, Exp No. 9734. C. P. Daniel Suárez Hernández.</w:t>
      </w:r>
      <w:r w:rsidRPr="00246B10">
        <w:rPr>
          <w:sz w:val="22"/>
          <w:szCs w:val="22"/>
        </w:rPr>
        <w:t xml:space="preserve"> </w:t>
      </w:r>
    </w:p>
    <w:p w:rsidR="00CC4297" w:rsidRPr="00246B10" w:rsidRDefault="00CC4297">
      <w:pPr>
        <w:pStyle w:val="Textonotapie"/>
        <w:rPr>
          <w:rFonts w:ascii="Arial" w:hAnsi="Arial" w:cs="Arial"/>
          <w:sz w:val="22"/>
          <w:szCs w:val="22"/>
        </w:rPr>
      </w:pPr>
    </w:p>
  </w:footnote>
  <w:footnote w:id="12">
    <w:p w:rsidR="00CC4297" w:rsidRPr="00246B10" w:rsidRDefault="00CC4297" w:rsidP="00D73D31">
      <w:pPr>
        <w:pStyle w:val="BodyText21"/>
        <w:spacing w:line="240" w:lineRule="auto"/>
        <w:rPr>
          <w:sz w:val="22"/>
          <w:szCs w:val="22"/>
        </w:rPr>
      </w:pPr>
      <w:r w:rsidRPr="00246B10">
        <w:rPr>
          <w:rStyle w:val="Refdenotaalpie"/>
          <w:sz w:val="22"/>
          <w:szCs w:val="22"/>
        </w:rPr>
        <w:footnoteRef/>
      </w:r>
      <w:r w:rsidRPr="00246B10">
        <w:rPr>
          <w:sz w:val="22"/>
          <w:szCs w:val="22"/>
        </w:rPr>
        <w:t xml:space="preserve"> En sentencia de 9 de junio de 2010, exp. 19.312, se dijo: “…</w:t>
      </w:r>
      <w:r w:rsidRPr="00246B10">
        <w:rPr>
          <w:i/>
          <w:sz w:val="22"/>
          <w:szCs w:val="22"/>
        </w:rPr>
        <w:t>la Sala no avala una aplicación ultractiva del citado precepto legal (art. 414) que se encuentra derogado, sino de los supuestos que se regulaban de manera específica en el mismo. Es decir, cuando se absuelve al sindicado o al procesado porque el hecho no existió, el investigado no lo cometió, o la conducta no constituía hecho punible el régimen de responsabilidad es el objetivo y, por consiguiente, no será determinante a la hora de establecer la responsabilidad de la entidad demandada si actuó o no de manera diligente o cuidadosa</w:t>
      </w:r>
      <w:r w:rsidRPr="00246B10">
        <w:rPr>
          <w:sz w:val="22"/>
          <w:szCs w:val="22"/>
        </w:rPr>
        <w:t>”.</w:t>
      </w:r>
    </w:p>
    <w:p w:rsidR="00CC4297" w:rsidRPr="00D73D31" w:rsidRDefault="00CC4297">
      <w:pPr>
        <w:pStyle w:val="Textonotapie"/>
      </w:pPr>
    </w:p>
  </w:footnote>
  <w:footnote w:id="13">
    <w:p w:rsidR="00CC4297" w:rsidRDefault="00CC4297" w:rsidP="009B4992">
      <w:pPr>
        <w:pStyle w:val="Textonotapie"/>
        <w:jc w:val="both"/>
        <w:rPr>
          <w:rFonts w:ascii="Arial" w:hAnsi="Arial" w:cs="Arial"/>
          <w:b w:val="0"/>
          <w:sz w:val="22"/>
          <w:szCs w:val="22"/>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w:t>
      </w:r>
      <w:r w:rsidR="00CC451C">
        <w:rPr>
          <w:rFonts w:ascii="Arial" w:hAnsi="Arial" w:cs="Arial"/>
          <w:b w:val="0"/>
          <w:sz w:val="22"/>
          <w:szCs w:val="22"/>
        </w:rPr>
        <w:t>En sentencia C-600 de octubre 21 de 1998, la Corte Constitucional indicó que la aplicación de la excepción de inconstitucionalidad está condicionada a la existencia de una situación de incompatibilidad visible e indiscutible entre una norma Constitucional  y una de inferior jerarquía, que obliga a preferir la primera en razón de su carácter fundante de todo el ordenamiento jurídico.</w:t>
      </w:r>
    </w:p>
    <w:p w:rsidR="00CC451C" w:rsidRPr="006F2AB1" w:rsidRDefault="00CC451C" w:rsidP="009B4992">
      <w:pPr>
        <w:pStyle w:val="Textonotapie"/>
        <w:jc w:val="both"/>
        <w:rPr>
          <w:rFonts w:ascii="Arial" w:hAnsi="Arial" w:cs="Arial"/>
          <w:b w:val="0"/>
          <w:sz w:val="22"/>
          <w:szCs w:val="22"/>
        </w:rPr>
      </w:pPr>
    </w:p>
    <w:p w:rsidR="00CC451C" w:rsidRPr="006F2AB1" w:rsidRDefault="00CC451C" w:rsidP="009B4992">
      <w:pPr>
        <w:pStyle w:val="Textonotapie"/>
        <w:jc w:val="both"/>
        <w:rPr>
          <w:rFonts w:ascii="Arial" w:hAnsi="Arial" w:cs="Arial"/>
          <w:b w:val="0"/>
          <w:sz w:val="22"/>
          <w:szCs w:val="22"/>
        </w:rPr>
      </w:pPr>
      <w:r w:rsidRPr="006F2AB1">
        <w:rPr>
          <w:rFonts w:ascii="Arial" w:hAnsi="Arial" w:cs="Arial"/>
          <w:b w:val="0"/>
          <w:sz w:val="22"/>
          <w:szCs w:val="22"/>
        </w:rPr>
        <w:t xml:space="preserve">Para el caso de autos, en ningún momento el apelante manifestó que norma de rango constitucional había sido vulnerada. Aunado a ello, debe reiterarse que la referencia al artículo 414, no es porque se aplique el mismo, sino porque se hace referencia a los supuestos en el contenidos y que desarrollan en parte el artículo 90 constitucional. </w:t>
      </w:r>
    </w:p>
    <w:p w:rsidR="006F2AB1" w:rsidRPr="006F2AB1" w:rsidRDefault="006F2AB1" w:rsidP="009B4992">
      <w:pPr>
        <w:pStyle w:val="Textonotapie"/>
        <w:jc w:val="both"/>
        <w:rPr>
          <w:rFonts w:ascii="Arial" w:hAnsi="Arial" w:cs="Arial"/>
          <w:b w:val="0"/>
          <w:sz w:val="22"/>
          <w:szCs w:val="22"/>
        </w:rPr>
      </w:pPr>
    </w:p>
  </w:footnote>
  <w:footnote w:id="14">
    <w:p w:rsidR="006F2AB1" w:rsidRPr="00193F75" w:rsidRDefault="006F2AB1" w:rsidP="006F2AB1">
      <w:pPr>
        <w:pStyle w:val="Textonotapie"/>
        <w:jc w:val="both"/>
        <w:rPr>
          <w:sz w:val="22"/>
          <w:szCs w:val="22"/>
        </w:rPr>
      </w:pPr>
      <w:r w:rsidRPr="006F2AB1">
        <w:rPr>
          <w:rStyle w:val="Refdenotaalpie"/>
          <w:rFonts w:ascii="Arial" w:hAnsi="Arial" w:cs="Arial"/>
          <w:b w:val="0"/>
          <w:sz w:val="22"/>
          <w:szCs w:val="22"/>
        </w:rPr>
        <w:footnoteRef/>
      </w:r>
      <w:r w:rsidRPr="006F2AB1">
        <w:rPr>
          <w:rFonts w:ascii="Arial" w:hAnsi="Arial" w:cs="Arial"/>
          <w:b w:val="0"/>
          <w:sz w:val="22"/>
          <w:szCs w:val="22"/>
        </w:rPr>
        <w:t xml:space="preserve"> Consejo de Estado, Sección Tercera, Subsección B, sentencia de 29 de agosto de 2013, exp. 30525</w:t>
      </w:r>
      <w:r>
        <w:rPr>
          <w:rFonts w:ascii="Arial" w:hAnsi="Arial" w:cs="Arial"/>
          <w:b w:val="0"/>
          <w:sz w:val="22"/>
          <w:szCs w:val="22"/>
        </w:rPr>
        <w:t xml:space="preserve"> y sentencia del 6 de diciembre de 2013, exp. 30992 </w:t>
      </w:r>
      <w:r w:rsidRPr="006F2AB1">
        <w:rPr>
          <w:rFonts w:ascii="Arial" w:hAnsi="Arial" w:cs="Arial"/>
          <w:b w:val="0"/>
          <w:sz w:val="22"/>
          <w:szCs w:val="22"/>
        </w:rPr>
        <w:t xml:space="preserve"> C.P. Ramiro Pazos Guerrero.</w:t>
      </w:r>
    </w:p>
  </w:footnote>
  <w:footnote w:id="15">
    <w:p w:rsidR="0028396A" w:rsidRPr="00833360" w:rsidRDefault="0028396A" w:rsidP="00A90B47">
      <w:pPr>
        <w:pStyle w:val="Textonotapie"/>
        <w:jc w:val="both"/>
        <w:rPr>
          <w:rFonts w:ascii="Arial" w:hAnsi="Arial" w:cs="Arial"/>
          <w:b w:val="0"/>
          <w:i/>
          <w:sz w:val="22"/>
          <w:szCs w:val="22"/>
        </w:rPr>
      </w:pPr>
      <w:r w:rsidRPr="00A90B47">
        <w:rPr>
          <w:rStyle w:val="Refdenotaalpie"/>
          <w:rFonts w:ascii="Arial" w:hAnsi="Arial" w:cs="Arial"/>
          <w:b w:val="0"/>
          <w:sz w:val="22"/>
          <w:szCs w:val="22"/>
        </w:rPr>
        <w:footnoteRef/>
      </w:r>
      <w:r w:rsidRPr="00A90B47">
        <w:rPr>
          <w:rFonts w:ascii="Arial" w:hAnsi="Arial" w:cs="Arial"/>
          <w:b w:val="0"/>
          <w:sz w:val="22"/>
          <w:szCs w:val="22"/>
        </w:rPr>
        <w:t xml:space="preserve"> </w:t>
      </w:r>
      <w:r w:rsidR="00A90B47" w:rsidRPr="00A90B47">
        <w:rPr>
          <w:rFonts w:ascii="Arial" w:hAnsi="Arial" w:cs="Arial"/>
          <w:b w:val="0"/>
          <w:sz w:val="22"/>
          <w:szCs w:val="22"/>
        </w:rPr>
        <w:t>El señor Jairo Orlando Daza González</w:t>
      </w:r>
      <w:r w:rsidR="00A90B47">
        <w:rPr>
          <w:rFonts w:ascii="Arial" w:hAnsi="Arial" w:cs="Arial"/>
          <w:b w:val="0"/>
          <w:sz w:val="22"/>
          <w:szCs w:val="22"/>
        </w:rPr>
        <w:t xml:space="preserve">, amigo común de la pareja, </w:t>
      </w:r>
      <w:r w:rsidR="005B7A14">
        <w:rPr>
          <w:rFonts w:ascii="Arial" w:hAnsi="Arial" w:cs="Arial"/>
          <w:b w:val="0"/>
          <w:sz w:val="22"/>
          <w:szCs w:val="22"/>
        </w:rPr>
        <w:t>declaró en el proceso</w:t>
      </w:r>
      <w:r w:rsidR="00833360">
        <w:rPr>
          <w:rFonts w:ascii="Arial" w:hAnsi="Arial" w:cs="Arial"/>
          <w:b w:val="0"/>
          <w:sz w:val="22"/>
          <w:szCs w:val="22"/>
        </w:rPr>
        <w:t xml:space="preserve"> penal </w:t>
      </w:r>
      <w:r w:rsidR="00A90B47">
        <w:rPr>
          <w:rFonts w:ascii="Arial" w:hAnsi="Arial" w:cs="Arial"/>
          <w:b w:val="0"/>
          <w:sz w:val="22"/>
          <w:szCs w:val="22"/>
        </w:rPr>
        <w:t>(f. 110-112, c. pruebas 1): “</w:t>
      </w:r>
      <w:r w:rsidR="00A90B47">
        <w:rPr>
          <w:rFonts w:ascii="Arial" w:hAnsi="Arial" w:cs="Arial"/>
          <w:b w:val="0"/>
          <w:i/>
          <w:sz w:val="22"/>
          <w:szCs w:val="22"/>
        </w:rPr>
        <w:t>se me hace extraño que se piense que haya sido MARCELA porque incluso en el hospital cuando lo iban atender en urgencias él se dirigía a Marcelina en palabras muy cariñosas (…)”</w:t>
      </w:r>
      <w:r w:rsidR="005B7A14">
        <w:rPr>
          <w:rFonts w:ascii="Arial" w:hAnsi="Arial" w:cs="Arial"/>
          <w:b w:val="0"/>
          <w:i/>
          <w:sz w:val="22"/>
          <w:szCs w:val="22"/>
        </w:rPr>
        <w:t>.</w:t>
      </w:r>
      <w:r w:rsidR="00833360">
        <w:rPr>
          <w:rFonts w:ascii="Arial" w:hAnsi="Arial" w:cs="Arial"/>
          <w:b w:val="0"/>
          <w:i/>
          <w:sz w:val="22"/>
          <w:szCs w:val="22"/>
        </w:rPr>
        <w:t xml:space="preserve"> </w:t>
      </w:r>
      <w:r w:rsidR="005B7A14">
        <w:rPr>
          <w:rFonts w:ascii="Arial" w:hAnsi="Arial" w:cs="Arial"/>
          <w:b w:val="0"/>
          <w:sz w:val="22"/>
          <w:szCs w:val="22"/>
        </w:rPr>
        <w:t>E</w:t>
      </w:r>
      <w:r w:rsidR="00833360">
        <w:rPr>
          <w:rFonts w:ascii="Arial" w:hAnsi="Arial" w:cs="Arial"/>
          <w:b w:val="0"/>
          <w:sz w:val="22"/>
          <w:szCs w:val="22"/>
        </w:rPr>
        <w:t>l señor William Francisco Valencia Vela, conductor del taxi que recogió al herido y lo llevó al hospital, en el proceso penal refirió (f. 199-200, c. pruebas 1): “</w:t>
      </w:r>
      <w:r w:rsidR="00833360" w:rsidRPr="00833360">
        <w:rPr>
          <w:rFonts w:ascii="Arial" w:hAnsi="Arial" w:cs="Arial"/>
          <w:b w:val="0"/>
          <w:i/>
          <w:sz w:val="22"/>
          <w:szCs w:val="22"/>
          <w:lang w:val="es-CO"/>
        </w:rPr>
        <w:t>El herido hablaba pero hablaba como trabado, le decía a la señora que no lo fuera de dejar morir y algo le decía de una niña, eso era lo único que decía</w:t>
      </w:r>
      <w:r w:rsidR="00833360">
        <w:rPr>
          <w:rFonts w:ascii="Arial" w:hAnsi="Arial" w:cs="Arial"/>
          <w:b w:val="0"/>
          <w:i/>
          <w:sz w:val="22"/>
          <w:szCs w:val="22"/>
          <w:lang w:val="es-CO"/>
        </w:rPr>
        <w:t xml:space="preserve"> (…) l</w:t>
      </w:r>
      <w:r w:rsidR="008457AC">
        <w:rPr>
          <w:rFonts w:ascii="Arial" w:hAnsi="Arial" w:cs="Arial"/>
          <w:b w:val="0"/>
          <w:i/>
          <w:sz w:val="22"/>
          <w:szCs w:val="22"/>
          <w:lang w:val="es-CO"/>
        </w:rPr>
        <w:t>a señora iba llorando, preocupad</w:t>
      </w:r>
      <w:r w:rsidR="00833360">
        <w:rPr>
          <w:rFonts w:ascii="Arial" w:hAnsi="Arial" w:cs="Arial"/>
          <w:b w:val="0"/>
          <w:i/>
          <w:sz w:val="22"/>
          <w:szCs w:val="22"/>
          <w:lang w:val="es-CO"/>
        </w:rPr>
        <w:t>a y lo consolaba, le decía tranquilo ya vamos a llegar al hospital”.</w:t>
      </w:r>
    </w:p>
  </w:footnote>
  <w:footnote w:id="16">
    <w:p w:rsidR="00CC4297" w:rsidRDefault="00CC4297" w:rsidP="00F31801">
      <w:pPr>
        <w:pStyle w:val="BodyText21"/>
        <w:spacing w:line="240" w:lineRule="auto"/>
        <w:rPr>
          <w:sz w:val="22"/>
          <w:szCs w:val="22"/>
        </w:rPr>
      </w:pPr>
      <w:r w:rsidRPr="00F31801">
        <w:rPr>
          <w:rStyle w:val="Refdenotaalpie"/>
          <w:sz w:val="22"/>
          <w:szCs w:val="22"/>
        </w:rPr>
        <w:footnoteRef/>
      </w:r>
      <w:r>
        <w:rPr>
          <w:sz w:val="22"/>
          <w:szCs w:val="22"/>
        </w:rPr>
        <w:t xml:space="preserve"> </w:t>
      </w:r>
      <w:r w:rsidR="004C1000">
        <w:rPr>
          <w:sz w:val="22"/>
          <w:szCs w:val="22"/>
        </w:rPr>
        <w:t>Sentencia de e</w:t>
      </w:r>
      <w:r w:rsidRPr="00F31801">
        <w:rPr>
          <w:sz w:val="22"/>
          <w:szCs w:val="22"/>
        </w:rPr>
        <w:t>sta misma Subsección, proferida el 6 de abril de 2011 dentro del expediente 19.225, con ponencia de la doctora Conto Díaz del Castillo.</w:t>
      </w:r>
    </w:p>
    <w:p w:rsidR="00CC4297" w:rsidRPr="00F31801" w:rsidRDefault="00CC4297" w:rsidP="00F31801">
      <w:pPr>
        <w:pStyle w:val="BodyText21"/>
        <w:spacing w:line="240" w:lineRule="auto"/>
        <w:rPr>
          <w:sz w:val="22"/>
          <w:szCs w:val="22"/>
        </w:rPr>
      </w:pPr>
    </w:p>
  </w:footnote>
  <w:footnote w:id="17">
    <w:p w:rsidR="00CC4297" w:rsidRPr="00F31801" w:rsidRDefault="00CC4297" w:rsidP="00F31801">
      <w:pPr>
        <w:pStyle w:val="Textonotapie"/>
        <w:jc w:val="both"/>
        <w:rPr>
          <w:rFonts w:ascii="Arial" w:hAnsi="Arial" w:cs="Arial"/>
          <w:b w:val="0"/>
          <w:sz w:val="22"/>
          <w:szCs w:val="22"/>
        </w:rPr>
      </w:pPr>
      <w:r w:rsidRPr="00F31801">
        <w:rPr>
          <w:rStyle w:val="Refdenotaalpie"/>
          <w:rFonts w:ascii="Arial" w:hAnsi="Arial" w:cs="Arial"/>
          <w:b w:val="0"/>
          <w:sz w:val="22"/>
          <w:szCs w:val="22"/>
        </w:rPr>
        <w:footnoteRef/>
      </w:r>
      <w:r w:rsidRPr="00F31801">
        <w:rPr>
          <w:rFonts w:ascii="Arial" w:hAnsi="Arial" w:cs="Arial"/>
          <w:b w:val="0"/>
          <w:sz w:val="22"/>
          <w:szCs w:val="22"/>
        </w:rPr>
        <w:t xml:space="preserve"> </w:t>
      </w:r>
      <w:r>
        <w:rPr>
          <w:rFonts w:ascii="Arial" w:hAnsi="Arial" w:cs="Arial"/>
          <w:b w:val="0"/>
          <w:sz w:val="22"/>
          <w:szCs w:val="22"/>
        </w:rPr>
        <w:t xml:space="preserve">Consejo de Estado, Sección Tercera, </w:t>
      </w:r>
      <w:r w:rsidRPr="00F31801">
        <w:rPr>
          <w:rFonts w:ascii="Arial" w:hAnsi="Arial" w:cs="Arial"/>
          <w:b w:val="0"/>
          <w:sz w:val="22"/>
          <w:szCs w:val="22"/>
        </w:rPr>
        <w:t xml:space="preserve">Sentencia de 12 de mayo de 2011, expediente 20.314, MP. Stella Conto </w:t>
      </w:r>
      <w:r w:rsidR="004C2ED3" w:rsidRPr="00F31801">
        <w:rPr>
          <w:rFonts w:ascii="Arial" w:hAnsi="Arial" w:cs="Arial"/>
          <w:b w:val="0"/>
          <w:sz w:val="22"/>
          <w:szCs w:val="22"/>
        </w:rPr>
        <w:t>Díaz</w:t>
      </w:r>
      <w:r w:rsidRPr="00F31801">
        <w:rPr>
          <w:rFonts w:ascii="Arial" w:hAnsi="Arial" w:cs="Arial"/>
          <w:b w:val="0"/>
          <w:sz w:val="22"/>
          <w:szCs w:val="22"/>
        </w:rPr>
        <w:t xml:space="preserve"> del Castillo.</w:t>
      </w:r>
    </w:p>
  </w:footnote>
  <w:footnote w:id="18">
    <w:p w:rsidR="00D37B25" w:rsidRPr="00D37B25" w:rsidRDefault="00C443BF" w:rsidP="00D37B25">
      <w:pPr>
        <w:pStyle w:val="Textonotapie"/>
        <w:jc w:val="both"/>
        <w:rPr>
          <w:rFonts w:ascii="Arial" w:hAnsi="Arial" w:cs="Arial"/>
          <w:b w:val="0"/>
          <w:i/>
          <w:sz w:val="22"/>
          <w:szCs w:val="22"/>
        </w:rPr>
      </w:pPr>
      <w:r w:rsidRPr="00D37B25">
        <w:rPr>
          <w:rStyle w:val="Refdenotaalpie"/>
          <w:rFonts w:ascii="Arial" w:hAnsi="Arial" w:cs="Arial"/>
          <w:b w:val="0"/>
          <w:sz w:val="22"/>
          <w:szCs w:val="22"/>
        </w:rPr>
        <w:footnoteRef/>
      </w:r>
      <w:r w:rsidRPr="00D37B25">
        <w:rPr>
          <w:rFonts w:ascii="Arial" w:hAnsi="Arial" w:cs="Arial"/>
          <w:b w:val="0"/>
          <w:sz w:val="22"/>
          <w:szCs w:val="22"/>
        </w:rPr>
        <w:t xml:space="preserve"> </w:t>
      </w:r>
      <w:r w:rsidR="00D37B25">
        <w:rPr>
          <w:rFonts w:ascii="Arial" w:hAnsi="Arial" w:cs="Arial"/>
          <w:b w:val="0"/>
          <w:sz w:val="22"/>
          <w:szCs w:val="22"/>
        </w:rPr>
        <w:t>La Corte Suprema de Justicia en relación al indicio en materia penal ha señalado que este  “</w:t>
      </w:r>
      <w:r w:rsidR="00D37B25" w:rsidRPr="00D37B25">
        <w:rPr>
          <w:rFonts w:ascii="Arial" w:hAnsi="Arial" w:cs="Arial"/>
          <w:b w:val="0"/>
          <w:i/>
          <w:sz w:val="22"/>
          <w:szCs w:val="22"/>
        </w:rPr>
        <w:t xml:space="preserve">entendido como un fenómeno objetivo de expresión acabada o inacabada de una conducta de autoría o de participación responsable, no posee existencia autónoma sino derivada y </w:t>
      </w:r>
      <w:r w:rsidR="00D37B25" w:rsidRPr="00D37B25">
        <w:rPr>
          <w:rFonts w:ascii="Arial" w:hAnsi="Arial" w:cs="Arial"/>
          <w:b w:val="0"/>
          <w:i/>
          <w:sz w:val="22"/>
          <w:szCs w:val="22"/>
          <w:lang w:val="es-MX"/>
        </w:rPr>
        <w:t xml:space="preserve">surge de las manifestaciones reales, periciales, testimoniales,  de confesión, documentales y de inspección judicial, esto es, emana de los elementos materiales probatorios, </w:t>
      </w:r>
      <w:r w:rsidR="00D37B25" w:rsidRPr="00D37B25">
        <w:rPr>
          <w:rFonts w:ascii="Arial" w:hAnsi="Arial" w:cs="Arial"/>
          <w:b w:val="0"/>
          <w:i/>
          <w:sz w:val="22"/>
          <w:szCs w:val="22"/>
        </w:rPr>
        <w:t>evidencia física e información, es decir, de los contenidos de las expresiones reales y personales que digan relación con el comportamiento humano objeto de investigación y que desde luego hubiesen sido aducidos, producidos e incorporados con respeto al principio de necesidad, licitud y legalidad de la prueba.</w:t>
      </w:r>
    </w:p>
    <w:p w:rsidR="00D37B25" w:rsidRPr="00D37B25" w:rsidRDefault="00D37B25" w:rsidP="00D37B25">
      <w:pPr>
        <w:pStyle w:val="Textonotapie"/>
        <w:jc w:val="both"/>
        <w:rPr>
          <w:rFonts w:ascii="Arial" w:hAnsi="Arial" w:cs="Arial"/>
          <w:b w:val="0"/>
          <w:i/>
          <w:sz w:val="22"/>
          <w:szCs w:val="22"/>
          <w:lang w:val="es-MX"/>
        </w:rPr>
      </w:pPr>
    </w:p>
    <w:p w:rsidR="00D37B25" w:rsidRPr="00095D67" w:rsidRDefault="00D37B25" w:rsidP="00D37B25">
      <w:pPr>
        <w:pStyle w:val="Textonotapie"/>
        <w:jc w:val="both"/>
        <w:rPr>
          <w:rFonts w:ascii="Arial" w:hAnsi="Arial" w:cs="Arial"/>
          <w:b w:val="0"/>
          <w:sz w:val="22"/>
          <w:szCs w:val="22"/>
          <w:lang w:val="es-MX"/>
        </w:rPr>
      </w:pPr>
      <w:r w:rsidRPr="00D37B25">
        <w:rPr>
          <w:rFonts w:ascii="Arial" w:hAnsi="Arial" w:cs="Arial"/>
          <w:b w:val="0"/>
          <w:i/>
          <w:sz w:val="22"/>
          <w:szCs w:val="22"/>
          <w:lang w:val="es-MX"/>
        </w:rPr>
        <w:t>Si como es un hecho cierto que el indicio de responsabilidad penal no posee existencia autónoma, sino derivada o dependiente, ello significa que el mismo no puede abordarse por fuera del principio de necesidad de la prueba, de lo que se traduce que los medios de convicción personales o reales de los que surge el hecho indicador como fenómeno, deberán obedecer a existencias materiales y desd</w:t>
      </w:r>
      <w:r>
        <w:rPr>
          <w:rFonts w:ascii="Arial" w:hAnsi="Arial" w:cs="Arial"/>
          <w:b w:val="0"/>
          <w:i/>
          <w:sz w:val="22"/>
          <w:szCs w:val="22"/>
          <w:lang w:val="es-MX"/>
        </w:rPr>
        <w:t>e luego a existencias jurídicas (…)</w:t>
      </w:r>
      <w:r w:rsidR="00095D67">
        <w:rPr>
          <w:rFonts w:ascii="Arial" w:hAnsi="Arial" w:cs="Arial"/>
          <w:b w:val="0"/>
          <w:i/>
          <w:sz w:val="22"/>
          <w:szCs w:val="22"/>
          <w:lang w:val="es-MX"/>
        </w:rPr>
        <w:t xml:space="preserve"> </w:t>
      </w:r>
      <w:r w:rsidRPr="00D37B25">
        <w:rPr>
          <w:rFonts w:ascii="Arial" w:hAnsi="Arial" w:cs="Arial"/>
          <w:b w:val="0"/>
          <w:i/>
          <w:sz w:val="22"/>
          <w:szCs w:val="22"/>
          <w:lang w:val="es-ES"/>
        </w:rPr>
        <w:t>Los indicios han de estar plenamente probados. Si no lo estuviesen, y los indicios fuesen dudosos o inciertos, también sería dudoso o incierto el hecho presunto. En consecuencia, ha de obtenerse una prueba plena y completa de cada indicio, sin el men</w:t>
      </w:r>
      <w:r w:rsidR="00095D67">
        <w:rPr>
          <w:rFonts w:ascii="Arial" w:hAnsi="Arial" w:cs="Arial"/>
          <w:b w:val="0"/>
          <w:i/>
          <w:sz w:val="22"/>
          <w:szCs w:val="22"/>
          <w:lang w:val="es-ES"/>
        </w:rPr>
        <w:t xml:space="preserve">or asomo para la duda razonable”. </w:t>
      </w:r>
      <w:r w:rsidR="00095D67">
        <w:rPr>
          <w:rFonts w:ascii="Arial" w:hAnsi="Arial" w:cs="Arial"/>
          <w:b w:val="0"/>
          <w:sz w:val="22"/>
          <w:szCs w:val="22"/>
          <w:lang w:val="es-ES"/>
        </w:rPr>
        <w:t>Corte Suprema de Justicia, Sala de Casación Penal, sentencia del 2 de septiembre de 2009, Exp. No. 29221. M.P Yesid Ramírez Bastidas.</w:t>
      </w:r>
    </w:p>
    <w:p w:rsidR="00C443BF" w:rsidRPr="00D37B25" w:rsidRDefault="00C443BF" w:rsidP="00D37B25">
      <w:pPr>
        <w:pStyle w:val="Textonotapie"/>
        <w:jc w:val="both"/>
        <w:rPr>
          <w:i/>
          <w:lang w:val="es-MX"/>
        </w:rPr>
      </w:pPr>
    </w:p>
  </w:footnote>
  <w:footnote w:id="19">
    <w:p w:rsidR="00DD357E" w:rsidRPr="00DD357E" w:rsidRDefault="00DD357E" w:rsidP="00DD357E">
      <w:pPr>
        <w:pStyle w:val="Textonotapie"/>
        <w:jc w:val="both"/>
        <w:rPr>
          <w:rFonts w:ascii="Arial" w:hAnsi="Arial" w:cs="Arial"/>
          <w:b w:val="0"/>
          <w:sz w:val="22"/>
          <w:szCs w:val="22"/>
        </w:rPr>
      </w:pPr>
      <w:r w:rsidRPr="00DD357E">
        <w:rPr>
          <w:rStyle w:val="Refdenotaalpie"/>
          <w:rFonts w:ascii="Arial" w:hAnsi="Arial" w:cs="Arial"/>
          <w:b w:val="0"/>
          <w:sz w:val="22"/>
          <w:szCs w:val="22"/>
        </w:rPr>
        <w:footnoteRef/>
      </w:r>
      <w:r w:rsidRPr="00DD357E">
        <w:rPr>
          <w:rFonts w:ascii="Arial" w:hAnsi="Arial" w:cs="Arial"/>
          <w:b w:val="0"/>
          <w:sz w:val="22"/>
          <w:szCs w:val="22"/>
        </w:rPr>
        <w:t xml:space="preserve"> Consejo de Estado, Sección Tercera, Sentencia del 29</w:t>
      </w:r>
      <w:r w:rsidR="00095D67">
        <w:rPr>
          <w:rFonts w:ascii="Arial" w:hAnsi="Arial" w:cs="Arial"/>
          <w:b w:val="0"/>
          <w:sz w:val="22"/>
          <w:szCs w:val="22"/>
        </w:rPr>
        <w:t xml:space="preserve"> de agosto de 2012, Exp. 24.093, M</w:t>
      </w:r>
      <w:r w:rsidRPr="00DD357E">
        <w:rPr>
          <w:rFonts w:ascii="Arial" w:hAnsi="Arial" w:cs="Arial"/>
          <w:b w:val="0"/>
          <w:sz w:val="22"/>
          <w:szCs w:val="22"/>
        </w:rPr>
        <w:t>.P. Stella Conto Díaz del Castillo.</w:t>
      </w:r>
    </w:p>
  </w:footnote>
  <w:footnote w:id="20">
    <w:p w:rsidR="00CC4297" w:rsidRDefault="00CC4297" w:rsidP="001C1FF9">
      <w:pPr>
        <w:pStyle w:val="Textonotapie"/>
        <w:jc w:val="both"/>
        <w:rPr>
          <w:rFonts w:ascii="Arial" w:hAnsi="Arial" w:cs="Arial"/>
          <w:b w:val="0"/>
          <w:sz w:val="22"/>
          <w:szCs w:val="22"/>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Artículos 1628, 1653, 1654 y 1669 del Código Civil.</w:t>
      </w:r>
    </w:p>
    <w:p w:rsidR="0014791F" w:rsidRPr="00246B10" w:rsidRDefault="0014791F" w:rsidP="001C1FF9">
      <w:pPr>
        <w:pStyle w:val="Textonotapie"/>
        <w:jc w:val="both"/>
        <w:rPr>
          <w:rFonts w:ascii="Arial" w:hAnsi="Arial" w:cs="Arial"/>
          <w:b w:val="0"/>
          <w:sz w:val="22"/>
          <w:szCs w:val="22"/>
        </w:rPr>
      </w:pPr>
    </w:p>
  </w:footnote>
  <w:footnote w:id="21">
    <w:p w:rsidR="00CC4297" w:rsidRPr="00246B10" w:rsidRDefault="00CC4297" w:rsidP="001C1FF9">
      <w:pPr>
        <w:pStyle w:val="Textonotapie"/>
        <w:jc w:val="both"/>
        <w:rPr>
          <w:rFonts w:ascii="Arial" w:hAnsi="Arial" w:cs="Arial"/>
          <w:b w:val="0"/>
          <w:sz w:val="22"/>
          <w:szCs w:val="22"/>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Artículos 877 y 1163 del Código de Comercio.</w:t>
      </w:r>
    </w:p>
    <w:p w:rsidR="00246B10" w:rsidRPr="00246B10" w:rsidRDefault="00246B10" w:rsidP="001C1FF9">
      <w:pPr>
        <w:pStyle w:val="Textonotapie"/>
        <w:jc w:val="both"/>
        <w:rPr>
          <w:sz w:val="22"/>
          <w:szCs w:val="22"/>
        </w:rPr>
      </w:pPr>
    </w:p>
  </w:footnote>
  <w:footnote w:id="22">
    <w:p w:rsidR="00CC4297" w:rsidRPr="00246B10" w:rsidRDefault="00CC4297" w:rsidP="00AB2650">
      <w:pPr>
        <w:pStyle w:val="Textonotapie"/>
        <w:jc w:val="both"/>
        <w:rPr>
          <w:rFonts w:ascii="Arial" w:hAnsi="Arial" w:cs="Arial"/>
          <w:b w:val="0"/>
          <w:sz w:val="22"/>
          <w:szCs w:val="22"/>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La Corte Constitucional en sentencia T-1143 de 2003, al analizar la jurisprudencia que el Consejo Superior de la Judicatura tenía sobre los honorarios profesionales tratándose de abogados, señaló que habían cinco criterios para determinar si los mismos fueron proporcionados.</w:t>
      </w:r>
    </w:p>
    <w:p w:rsidR="00CC4297" w:rsidRPr="00246B10" w:rsidRDefault="00CC4297" w:rsidP="00A71D47">
      <w:pPr>
        <w:pStyle w:val="Textonotapie"/>
        <w:jc w:val="both"/>
        <w:rPr>
          <w:rFonts w:ascii="Arial" w:hAnsi="Arial" w:cs="Arial"/>
          <w:b w:val="0"/>
          <w:sz w:val="22"/>
          <w:szCs w:val="22"/>
        </w:rPr>
      </w:pPr>
      <w:r w:rsidRPr="00246B10">
        <w:rPr>
          <w:rFonts w:ascii="Arial" w:hAnsi="Arial" w:cs="Arial"/>
          <w:b w:val="0"/>
          <w:sz w:val="22"/>
          <w:szCs w:val="22"/>
        </w:rPr>
        <w:t xml:space="preserve"> </w:t>
      </w:r>
    </w:p>
  </w:footnote>
  <w:footnote w:id="23">
    <w:p w:rsidR="00CC4297" w:rsidRPr="00246B10" w:rsidRDefault="00CC4297" w:rsidP="007202AA">
      <w:pPr>
        <w:pStyle w:val="Textonotapie"/>
        <w:jc w:val="both"/>
        <w:rPr>
          <w:rFonts w:ascii="Arial" w:hAnsi="Arial" w:cs="Arial"/>
          <w:b w:val="0"/>
          <w:sz w:val="22"/>
          <w:szCs w:val="22"/>
          <w:lang w:val="es-CO"/>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El Consejo Superior de la Judicatura en sentencia del 13 de marzo de 1997, radicado 11035 M. P. Edgardo José Maya Villazon manifestó que </w:t>
      </w:r>
      <w:r w:rsidRPr="00246B10">
        <w:rPr>
          <w:rFonts w:ascii="Arial" w:hAnsi="Arial" w:cs="Arial"/>
          <w:b w:val="0"/>
          <w:i/>
          <w:sz w:val="22"/>
          <w:szCs w:val="22"/>
        </w:rPr>
        <w:t>“</w:t>
      </w:r>
      <w:r w:rsidRPr="00246B10">
        <w:rPr>
          <w:rFonts w:ascii="Arial" w:hAnsi="Arial" w:cs="Arial"/>
          <w:b w:val="0"/>
          <w:i/>
          <w:sz w:val="22"/>
          <w:szCs w:val="22"/>
          <w:lang w:val="es-CO"/>
        </w:rPr>
        <w:t>los abogados no tienen libertad absoluta para cobrar honorarios, puesto que la abogacía cumple en nuestro país una función social y su ejercicio trasciende del marco puramente individualista que existe entre los contratantes, para adentrarse en el interés social y estatal de la administración de justicia Por lo anterior, un abogado no puede defenderse de una imputación de falta a la honradez profesional por el cobro de honorarios excesivos aduciendo que celebró legalmente un contrato de prestación de servicios profesionales, el cual constituye ley para las partes, por ser el producto de la autonomía de la voluntad”.</w:t>
      </w:r>
    </w:p>
    <w:p w:rsidR="00CC4297" w:rsidRPr="00246B10" w:rsidRDefault="00CC4297" w:rsidP="007202AA">
      <w:pPr>
        <w:pStyle w:val="Textonotapie"/>
        <w:rPr>
          <w:sz w:val="22"/>
          <w:szCs w:val="22"/>
        </w:rPr>
      </w:pPr>
    </w:p>
  </w:footnote>
  <w:footnote w:id="24">
    <w:p w:rsidR="00CC4297" w:rsidRPr="00246B10" w:rsidRDefault="00CC4297" w:rsidP="007202AA">
      <w:pPr>
        <w:pStyle w:val="Textonotapie"/>
        <w:jc w:val="both"/>
        <w:rPr>
          <w:rFonts w:ascii="Arial" w:hAnsi="Arial" w:cs="Arial"/>
          <w:b w:val="0"/>
          <w:sz w:val="22"/>
          <w:szCs w:val="22"/>
          <w:lang w:val="es-CO"/>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w:t>
      </w:r>
      <w:r w:rsidRPr="00246B10">
        <w:rPr>
          <w:rFonts w:ascii="Arial" w:hAnsi="Arial" w:cs="Arial"/>
          <w:b w:val="0"/>
          <w:sz w:val="22"/>
          <w:szCs w:val="22"/>
          <w:lang w:val="es-CO"/>
        </w:rPr>
        <w:t>Al re</w:t>
      </w:r>
      <w:r w:rsidR="00B86B77">
        <w:rPr>
          <w:rFonts w:ascii="Arial" w:hAnsi="Arial" w:cs="Arial"/>
          <w:b w:val="0"/>
          <w:sz w:val="22"/>
          <w:szCs w:val="22"/>
          <w:lang w:val="es-CO"/>
        </w:rPr>
        <w:t>specto ver:</w:t>
      </w:r>
      <w:r w:rsidRPr="00246B10">
        <w:rPr>
          <w:rFonts w:ascii="Arial" w:hAnsi="Arial" w:cs="Arial"/>
          <w:b w:val="0"/>
          <w:sz w:val="22"/>
          <w:szCs w:val="22"/>
          <w:lang w:val="es-CO"/>
        </w:rPr>
        <w:t xml:space="preserve"> Consejo Superior de la Judicatura – Sala Jurisdiccional Disciplinaria, sen</w:t>
      </w:r>
      <w:r w:rsidR="00B86B77">
        <w:rPr>
          <w:rFonts w:ascii="Arial" w:hAnsi="Arial" w:cs="Arial"/>
          <w:b w:val="0"/>
          <w:sz w:val="22"/>
          <w:szCs w:val="22"/>
          <w:lang w:val="es-CO"/>
        </w:rPr>
        <w:t>tencia del 18 de mayo del 2000, r</w:t>
      </w:r>
      <w:r w:rsidRPr="00246B10">
        <w:rPr>
          <w:rFonts w:ascii="Arial" w:hAnsi="Arial" w:cs="Arial"/>
          <w:b w:val="0"/>
          <w:sz w:val="22"/>
          <w:szCs w:val="22"/>
          <w:lang w:val="es-CO"/>
        </w:rPr>
        <w:t>adicación 15283-B – A; auto 14 de mayo de 1998 radicación 9979 A.</w:t>
      </w:r>
    </w:p>
    <w:p w:rsidR="00CC4297" w:rsidRPr="00246B10" w:rsidRDefault="00CC4297" w:rsidP="007202AA">
      <w:pPr>
        <w:pStyle w:val="Textonotapie"/>
        <w:jc w:val="both"/>
        <w:rPr>
          <w:rFonts w:ascii="Arial" w:hAnsi="Arial" w:cs="Arial"/>
          <w:b w:val="0"/>
          <w:sz w:val="22"/>
          <w:szCs w:val="22"/>
        </w:rPr>
      </w:pPr>
    </w:p>
  </w:footnote>
  <w:footnote w:id="25">
    <w:p w:rsidR="00CC4297" w:rsidRPr="00246B10" w:rsidRDefault="00CC4297" w:rsidP="001146CE">
      <w:pPr>
        <w:pStyle w:val="Textonotapie"/>
        <w:jc w:val="both"/>
        <w:rPr>
          <w:rFonts w:ascii="Arial" w:hAnsi="Arial" w:cs="Arial"/>
          <w:b w:val="0"/>
          <w:sz w:val="22"/>
          <w:szCs w:val="22"/>
          <w:lang w:val="es-CO"/>
        </w:rPr>
      </w:pPr>
      <w:r w:rsidRPr="00246B10">
        <w:rPr>
          <w:rStyle w:val="Refdenotaalpie"/>
          <w:rFonts w:ascii="Arial" w:hAnsi="Arial" w:cs="Arial"/>
          <w:b w:val="0"/>
          <w:sz w:val="22"/>
          <w:szCs w:val="22"/>
        </w:rPr>
        <w:footnoteRef/>
      </w:r>
      <w:r w:rsidRPr="00246B10">
        <w:rPr>
          <w:rFonts w:ascii="Arial" w:hAnsi="Arial" w:cs="Arial"/>
          <w:b w:val="0"/>
          <w:sz w:val="22"/>
          <w:szCs w:val="22"/>
        </w:rPr>
        <w:t xml:space="preserve"> </w:t>
      </w:r>
      <w:r w:rsidRPr="00246B10">
        <w:rPr>
          <w:rFonts w:ascii="Arial" w:hAnsi="Arial" w:cs="Arial"/>
          <w:b w:val="0"/>
          <w:sz w:val="22"/>
          <w:szCs w:val="22"/>
          <w:lang w:val="es-CO"/>
        </w:rPr>
        <w:t xml:space="preserve">El </w:t>
      </w:r>
      <w:r w:rsidRPr="00246B10">
        <w:rPr>
          <w:rFonts w:ascii="Arial" w:hAnsi="Arial" w:cs="Arial"/>
          <w:b w:val="0"/>
          <w:bCs/>
          <w:sz w:val="22"/>
          <w:szCs w:val="22"/>
          <w:lang w:val="es-CO"/>
        </w:rPr>
        <w:t>Consejo</w:t>
      </w:r>
      <w:r w:rsidRPr="00246B10">
        <w:rPr>
          <w:rFonts w:ascii="Arial" w:hAnsi="Arial" w:cs="Arial"/>
          <w:b w:val="0"/>
          <w:sz w:val="22"/>
          <w:szCs w:val="22"/>
          <w:lang w:val="es-CO"/>
        </w:rPr>
        <w:t xml:space="preserve"> </w:t>
      </w:r>
      <w:r w:rsidRPr="00246B10">
        <w:rPr>
          <w:rFonts w:ascii="Arial" w:hAnsi="Arial" w:cs="Arial"/>
          <w:b w:val="0"/>
          <w:bCs/>
          <w:sz w:val="22"/>
          <w:szCs w:val="22"/>
          <w:lang w:val="es-CO"/>
        </w:rPr>
        <w:t>Superior</w:t>
      </w:r>
      <w:r w:rsidRPr="00246B10">
        <w:rPr>
          <w:rFonts w:ascii="Arial" w:hAnsi="Arial" w:cs="Arial"/>
          <w:b w:val="0"/>
          <w:sz w:val="22"/>
          <w:szCs w:val="22"/>
          <w:lang w:val="es-CO"/>
        </w:rPr>
        <w:t xml:space="preserve"> de la </w:t>
      </w:r>
      <w:r w:rsidRPr="00246B10">
        <w:rPr>
          <w:rFonts w:ascii="Arial" w:hAnsi="Arial" w:cs="Arial"/>
          <w:b w:val="0"/>
          <w:bCs/>
          <w:sz w:val="22"/>
          <w:szCs w:val="22"/>
          <w:lang w:val="es-CO"/>
        </w:rPr>
        <w:t>Judicatura</w:t>
      </w:r>
      <w:r w:rsidRPr="00246B10">
        <w:rPr>
          <w:rFonts w:ascii="Arial" w:hAnsi="Arial" w:cs="Arial"/>
          <w:b w:val="0"/>
          <w:sz w:val="22"/>
          <w:szCs w:val="22"/>
          <w:lang w:val="es-CO"/>
        </w:rPr>
        <w:t xml:space="preserve"> en sentencia del 22 de octubre de 1998, radicado No. 11124 A M.P  Leovigildo Bernal Andrade, señaló que “</w:t>
      </w:r>
      <w:r w:rsidRPr="00246B10">
        <w:rPr>
          <w:rFonts w:ascii="Arial" w:hAnsi="Arial" w:cs="Arial"/>
          <w:b w:val="0"/>
          <w:i/>
          <w:sz w:val="22"/>
          <w:szCs w:val="22"/>
          <w:lang w:val="es-CO"/>
        </w:rPr>
        <w:t xml:space="preserve">las tasas establecidas por colegios de abogados son una “buena guía para definir si el cobro que se haya hecho por algún abogado, en determinado asunto que se le imputa como desproporcionado, y por lo tanto, </w:t>
      </w:r>
      <w:r w:rsidRPr="00246B10">
        <w:rPr>
          <w:rFonts w:ascii="Arial" w:hAnsi="Arial" w:cs="Arial"/>
          <w:i/>
          <w:sz w:val="22"/>
          <w:szCs w:val="22"/>
          <w:lang w:val="es-CO"/>
        </w:rPr>
        <w:t>ilícito</w:t>
      </w:r>
      <w:r w:rsidRPr="00246B10">
        <w:rPr>
          <w:rFonts w:ascii="Arial" w:hAnsi="Arial" w:cs="Arial"/>
          <w:b w:val="0"/>
          <w:i/>
          <w:sz w:val="22"/>
          <w:szCs w:val="22"/>
          <w:lang w:val="es-CO"/>
        </w:rPr>
        <w:t>, lo fue o no</w:t>
      </w:r>
      <w:r w:rsidRPr="00246B10">
        <w:rPr>
          <w:rFonts w:ascii="Arial" w:hAnsi="Arial" w:cs="Arial"/>
          <w:b w:val="0"/>
          <w:sz w:val="22"/>
          <w:szCs w:val="22"/>
          <w:lang w:val="es-CO"/>
        </w:rPr>
        <w:t>” – Negrillas fuera de texto-.</w:t>
      </w:r>
    </w:p>
    <w:p w:rsidR="00CC4297" w:rsidRPr="00246B10" w:rsidRDefault="00CC4297" w:rsidP="001146CE">
      <w:pPr>
        <w:pStyle w:val="Textonotapie"/>
        <w:jc w:val="both"/>
        <w:rPr>
          <w:rFonts w:ascii="Arial" w:hAnsi="Arial" w:cs="Arial"/>
          <w:b w:val="0"/>
          <w:sz w:val="22"/>
          <w:szCs w:val="22"/>
          <w:lang w:val="es-CO"/>
        </w:rPr>
      </w:pPr>
    </w:p>
    <w:p w:rsidR="00CC4297" w:rsidRPr="001146CE" w:rsidRDefault="00CC4297" w:rsidP="001146CE">
      <w:pPr>
        <w:pStyle w:val="Textonotapie"/>
        <w:jc w:val="both"/>
        <w:rPr>
          <w:rFonts w:ascii="Arial" w:hAnsi="Arial" w:cs="Arial"/>
          <w:b w:val="0"/>
          <w:lang w:val="es-CO"/>
        </w:rPr>
      </w:pPr>
      <w:r w:rsidRPr="00246B10">
        <w:rPr>
          <w:rFonts w:ascii="Arial" w:hAnsi="Arial" w:cs="Arial"/>
          <w:b w:val="0"/>
          <w:sz w:val="22"/>
          <w:szCs w:val="22"/>
          <w:lang w:val="es-CO"/>
        </w:rPr>
        <w:t xml:space="preserve">Lo anterior es importante para el asunto que compete a la Sala, pues si se está solicitando el pago de una suma de dinero que la actora canceló por concepto de honorarios, </w:t>
      </w:r>
      <w:r w:rsidR="00B86B77">
        <w:rPr>
          <w:rFonts w:ascii="Arial" w:hAnsi="Arial" w:cs="Arial"/>
          <w:b w:val="0"/>
          <w:sz w:val="22"/>
          <w:szCs w:val="22"/>
          <w:lang w:val="es-CO"/>
        </w:rPr>
        <w:t xml:space="preserve">y si dicha </w:t>
      </w:r>
      <w:r w:rsidRPr="00246B10">
        <w:rPr>
          <w:rFonts w:ascii="Arial" w:hAnsi="Arial" w:cs="Arial"/>
          <w:b w:val="0"/>
          <w:sz w:val="22"/>
          <w:szCs w:val="22"/>
          <w:lang w:val="es-CO"/>
        </w:rPr>
        <w:t xml:space="preserve">suma que resulta  </w:t>
      </w:r>
      <w:r w:rsidR="00B86B77">
        <w:rPr>
          <w:rFonts w:ascii="Arial" w:hAnsi="Arial" w:cs="Arial"/>
          <w:b w:val="0"/>
          <w:sz w:val="22"/>
          <w:szCs w:val="22"/>
          <w:lang w:val="es-CO"/>
        </w:rPr>
        <w:t xml:space="preserve">desproporcionada, </w:t>
      </w:r>
      <w:r w:rsidRPr="00246B10">
        <w:rPr>
          <w:rFonts w:ascii="Arial" w:hAnsi="Arial" w:cs="Arial"/>
          <w:b w:val="0"/>
          <w:sz w:val="22"/>
          <w:szCs w:val="22"/>
          <w:lang w:val="es-CO"/>
        </w:rPr>
        <w:t>no puede ordenarse el reconocimiento y pago de la misma.</w:t>
      </w:r>
    </w:p>
  </w:footnote>
  <w:footnote w:id="26">
    <w:p w:rsidR="003B01B7" w:rsidRPr="006024C4" w:rsidRDefault="00CC4297" w:rsidP="003E4063">
      <w:pPr>
        <w:pStyle w:val="Textonotapie"/>
        <w:jc w:val="both"/>
        <w:rPr>
          <w:rFonts w:ascii="Arial" w:hAnsi="Arial" w:cs="Arial"/>
          <w:b w:val="0"/>
          <w:sz w:val="22"/>
          <w:szCs w:val="22"/>
        </w:rPr>
      </w:pPr>
      <w:r w:rsidRPr="006024C4">
        <w:rPr>
          <w:rStyle w:val="Refdenotaalpie"/>
          <w:rFonts w:ascii="Arial" w:hAnsi="Arial" w:cs="Arial"/>
          <w:sz w:val="22"/>
          <w:szCs w:val="22"/>
        </w:rPr>
        <w:footnoteRef/>
      </w:r>
      <w:r w:rsidRPr="006024C4">
        <w:rPr>
          <w:rFonts w:ascii="Arial" w:hAnsi="Arial" w:cs="Arial"/>
          <w:sz w:val="22"/>
          <w:szCs w:val="22"/>
        </w:rPr>
        <w:t xml:space="preserve"> </w:t>
      </w:r>
      <w:r w:rsidRPr="006024C4">
        <w:rPr>
          <w:rFonts w:ascii="Arial" w:hAnsi="Arial" w:cs="Arial"/>
          <w:b w:val="0"/>
          <w:sz w:val="22"/>
          <w:szCs w:val="22"/>
        </w:rPr>
        <w:t>El salario mínimo mensual vigente para el año de 1999 ascendía a $</w:t>
      </w:r>
      <w:r w:rsidR="00790089">
        <w:rPr>
          <w:rFonts w:ascii="Arial" w:hAnsi="Arial" w:cs="Arial"/>
          <w:b w:val="0"/>
          <w:sz w:val="22"/>
          <w:szCs w:val="22"/>
        </w:rPr>
        <w:t>236.438</w:t>
      </w:r>
    </w:p>
  </w:footnote>
  <w:footnote w:id="27">
    <w:p w:rsidR="00275351" w:rsidRDefault="00275351" w:rsidP="00275351">
      <w:pPr>
        <w:pStyle w:val="Textonotapie"/>
        <w:jc w:val="both"/>
        <w:rPr>
          <w:rFonts w:ascii="Arial" w:hAnsi="Arial" w:cs="Arial"/>
          <w:b w:val="0"/>
          <w:sz w:val="22"/>
          <w:szCs w:val="22"/>
        </w:rPr>
      </w:pPr>
      <w:r w:rsidRPr="00275351">
        <w:rPr>
          <w:rStyle w:val="Refdenotaalpie"/>
          <w:rFonts w:ascii="Arial" w:hAnsi="Arial" w:cs="Arial"/>
          <w:b w:val="0"/>
          <w:sz w:val="22"/>
          <w:szCs w:val="22"/>
        </w:rPr>
        <w:footnoteRef/>
      </w:r>
      <w:r>
        <w:rPr>
          <w:rFonts w:ascii="Arial" w:hAnsi="Arial" w:cs="Arial"/>
          <w:b w:val="0"/>
          <w:sz w:val="22"/>
          <w:szCs w:val="22"/>
        </w:rPr>
        <w:t xml:space="preserve"> El abogado Rodríguez Orjuela asesoró a la demandante desde su indagatoria hasta que se profirió la sentencia de segunda instancia, participando de manera activa en la defensa de aquella. </w:t>
      </w:r>
    </w:p>
    <w:p w:rsidR="003D6858" w:rsidRPr="00275351" w:rsidRDefault="003D6858" w:rsidP="00275351">
      <w:pPr>
        <w:pStyle w:val="Textonotapie"/>
        <w:jc w:val="both"/>
        <w:rPr>
          <w:rFonts w:ascii="Arial" w:hAnsi="Arial" w:cs="Arial"/>
          <w:b w:val="0"/>
          <w:sz w:val="22"/>
          <w:szCs w:val="22"/>
        </w:rPr>
      </w:pPr>
    </w:p>
  </w:footnote>
  <w:footnote w:id="28">
    <w:p w:rsidR="00CC4297" w:rsidRDefault="00CC4297" w:rsidP="00E53D52">
      <w:pPr>
        <w:pStyle w:val="Textonotapie"/>
        <w:rPr>
          <w:rFonts w:ascii="Arial" w:hAnsi="Arial" w:cs="Arial"/>
          <w:b w:val="0"/>
          <w:sz w:val="22"/>
          <w:szCs w:val="22"/>
        </w:rPr>
      </w:pPr>
      <w:r w:rsidRPr="006024C4">
        <w:rPr>
          <w:rStyle w:val="Refdenotaalpie"/>
          <w:rFonts w:ascii="Arial" w:hAnsi="Arial" w:cs="Arial"/>
          <w:b w:val="0"/>
          <w:sz w:val="22"/>
          <w:szCs w:val="22"/>
        </w:rPr>
        <w:footnoteRef/>
      </w:r>
      <w:r w:rsidRPr="006024C4">
        <w:rPr>
          <w:rFonts w:ascii="Arial" w:hAnsi="Arial" w:cs="Arial"/>
          <w:b w:val="0"/>
          <w:sz w:val="22"/>
          <w:szCs w:val="22"/>
        </w:rPr>
        <w:t xml:space="preserve"> Índice vigente al momento en que se profirió la sentencia de primera instancia.</w:t>
      </w:r>
    </w:p>
    <w:p w:rsidR="00DE4A5B" w:rsidRPr="006024C4" w:rsidRDefault="00DE4A5B" w:rsidP="00E53D52">
      <w:pPr>
        <w:pStyle w:val="Textonotapie"/>
        <w:rPr>
          <w:rFonts w:ascii="Arial" w:hAnsi="Arial" w:cs="Arial"/>
          <w:b w:val="0"/>
          <w:sz w:val="22"/>
          <w:szCs w:val="22"/>
        </w:rPr>
      </w:pPr>
    </w:p>
  </w:footnote>
  <w:footnote w:id="29">
    <w:p w:rsidR="00CC4297" w:rsidRPr="006024C4" w:rsidRDefault="00CC4297" w:rsidP="006B7D8D">
      <w:pPr>
        <w:pStyle w:val="Textonotapie"/>
        <w:jc w:val="both"/>
        <w:rPr>
          <w:rFonts w:ascii="Arial" w:hAnsi="Arial" w:cs="Arial"/>
          <w:b w:val="0"/>
          <w:sz w:val="22"/>
          <w:szCs w:val="22"/>
        </w:rPr>
      </w:pPr>
      <w:r w:rsidRPr="006024C4">
        <w:rPr>
          <w:rStyle w:val="Refdenotaalpie"/>
          <w:rFonts w:ascii="Arial" w:hAnsi="Arial" w:cs="Arial"/>
          <w:b w:val="0"/>
          <w:sz w:val="22"/>
          <w:szCs w:val="22"/>
        </w:rPr>
        <w:footnoteRef/>
      </w:r>
      <w:r w:rsidRPr="006024C4">
        <w:rPr>
          <w:rFonts w:ascii="Arial" w:hAnsi="Arial" w:cs="Arial"/>
          <w:b w:val="0"/>
          <w:sz w:val="22"/>
          <w:szCs w:val="22"/>
        </w:rPr>
        <w:t xml:space="preserve"> Suma de dinero reconocida por el a quo luego de hacer la respectiva actualización. Para ello,  tomó el índice vigente para el momento en que se efectuó el pago de la matrícula, y lo actualizó a la fecha en que se profirió la sentencia de primera instancia. </w:t>
      </w:r>
    </w:p>
    <w:p w:rsidR="00CC4297" w:rsidRPr="006024C4" w:rsidRDefault="00CC4297" w:rsidP="006B7D8D">
      <w:pPr>
        <w:pStyle w:val="Textonotapie"/>
        <w:jc w:val="both"/>
        <w:rPr>
          <w:rFonts w:ascii="Arial" w:hAnsi="Arial" w:cs="Arial"/>
          <w:b w:val="0"/>
          <w:sz w:val="22"/>
          <w:szCs w:val="22"/>
        </w:rPr>
      </w:pPr>
    </w:p>
  </w:footnote>
  <w:footnote w:id="30">
    <w:p w:rsidR="00CC4297" w:rsidRPr="00E53D52" w:rsidRDefault="00CC4297" w:rsidP="006C7589">
      <w:pPr>
        <w:pStyle w:val="Textonotapie"/>
        <w:rPr>
          <w:rFonts w:ascii="Arial" w:hAnsi="Arial" w:cs="Arial"/>
          <w:b w:val="0"/>
        </w:rPr>
      </w:pPr>
      <w:r w:rsidRPr="006024C4">
        <w:rPr>
          <w:rStyle w:val="Refdenotaalpie"/>
          <w:rFonts w:ascii="Arial" w:hAnsi="Arial" w:cs="Arial"/>
          <w:b w:val="0"/>
          <w:sz w:val="22"/>
          <w:szCs w:val="22"/>
        </w:rPr>
        <w:footnoteRef/>
      </w:r>
      <w:r w:rsidRPr="006024C4">
        <w:rPr>
          <w:rFonts w:ascii="Arial" w:hAnsi="Arial" w:cs="Arial"/>
          <w:b w:val="0"/>
          <w:sz w:val="22"/>
          <w:szCs w:val="22"/>
        </w:rPr>
        <w:t xml:space="preserve"> Índice vigente al momento en que se profirió la sentencia de primera instancia.</w:t>
      </w:r>
    </w:p>
  </w:footnote>
  <w:footnote w:id="31">
    <w:p w:rsidR="00CC4297" w:rsidRPr="00CC4297" w:rsidRDefault="00CC4297" w:rsidP="00CC4297">
      <w:pPr>
        <w:pStyle w:val="Textonotapie"/>
        <w:jc w:val="both"/>
        <w:rPr>
          <w:rFonts w:ascii="Arial" w:hAnsi="Arial" w:cs="Arial"/>
          <w:b w:val="0"/>
          <w:sz w:val="22"/>
          <w:szCs w:val="22"/>
        </w:rPr>
      </w:pPr>
      <w:r w:rsidRPr="00CC4297">
        <w:rPr>
          <w:rStyle w:val="Refdenotaalpie"/>
          <w:rFonts w:ascii="Arial" w:hAnsi="Arial" w:cs="Arial"/>
          <w:b w:val="0"/>
          <w:sz w:val="22"/>
          <w:szCs w:val="22"/>
        </w:rPr>
        <w:footnoteRef/>
      </w:r>
      <w:r w:rsidRPr="00CC4297">
        <w:rPr>
          <w:rFonts w:ascii="Arial" w:hAnsi="Arial" w:cs="Arial"/>
          <w:b w:val="0"/>
          <w:sz w:val="22"/>
          <w:szCs w:val="22"/>
        </w:rPr>
        <w:t xml:space="preserve"> El salario mínimo legal mensual vigente para el año de 1998, año de su captura era de $203.825, mientras que el del año de 1999 fue de $236.438. La actora estuvo privada de su libertad un año y siete días. </w:t>
      </w:r>
    </w:p>
    <w:p w:rsidR="00CC4297" w:rsidRPr="00CC4297" w:rsidRDefault="00CC4297" w:rsidP="00CC4297">
      <w:pPr>
        <w:pStyle w:val="Textonotapie"/>
        <w:jc w:val="both"/>
        <w:rPr>
          <w:b w:val="0"/>
          <w:sz w:val="22"/>
          <w:szCs w:val="22"/>
        </w:rPr>
      </w:pPr>
    </w:p>
  </w:footnote>
  <w:footnote w:id="32">
    <w:p w:rsidR="00CC4297" w:rsidRPr="00CC4297" w:rsidRDefault="00CC4297" w:rsidP="00CC4297">
      <w:pPr>
        <w:pStyle w:val="Textonotapie"/>
        <w:jc w:val="both"/>
        <w:rPr>
          <w:rFonts w:ascii="Arial" w:hAnsi="Arial" w:cs="Arial"/>
          <w:b w:val="0"/>
          <w:sz w:val="22"/>
          <w:szCs w:val="22"/>
        </w:rPr>
      </w:pPr>
      <w:r w:rsidRPr="00CC4297">
        <w:rPr>
          <w:rStyle w:val="Refdenotaalpie"/>
          <w:rFonts w:ascii="Arial" w:hAnsi="Arial" w:cs="Arial"/>
          <w:b w:val="0"/>
          <w:sz w:val="22"/>
          <w:szCs w:val="22"/>
        </w:rPr>
        <w:footnoteRef/>
      </w:r>
      <w:r w:rsidRPr="00CC4297">
        <w:rPr>
          <w:rFonts w:ascii="Arial" w:hAnsi="Arial" w:cs="Arial"/>
          <w:b w:val="0"/>
          <w:sz w:val="22"/>
          <w:szCs w:val="22"/>
        </w:rPr>
        <w:t xml:space="preserve"> Suma de dinero reconocida por el a quo luego de hacer la respectiva actualización. </w:t>
      </w:r>
    </w:p>
    <w:p w:rsidR="00CC4297" w:rsidRPr="00CC4297" w:rsidRDefault="00CC4297" w:rsidP="00CC4297">
      <w:pPr>
        <w:pStyle w:val="Textonotapie"/>
        <w:jc w:val="both"/>
        <w:rPr>
          <w:rFonts w:ascii="Arial" w:hAnsi="Arial" w:cs="Arial"/>
          <w:b w:val="0"/>
          <w:sz w:val="22"/>
          <w:szCs w:val="22"/>
        </w:rPr>
      </w:pPr>
    </w:p>
  </w:footnote>
  <w:footnote w:id="33">
    <w:p w:rsidR="00CC4297" w:rsidRPr="00E53D52" w:rsidRDefault="00CC4297" w:rsidP="00CC4297">
      <w:pPr>
        <w:pStyle w:val="Textonotapie"/>
        <w:rPr>
          <w:rFonts w:ascii="Arial" w:hAnsi="Arial" w:cs="Arial"/>
          <w:b w:val="0"/>
        </w:rPr>
      </w:pPr>
      <w:r w:rsidRPr="00CC4297">
        <w:rPr>
          <w:rStyle w:val="Refdenotaalpie"/>
          <w:rFonts w:ascii="Arial" w:hAnsi="Arial" w:cs="Arial"/>
          <w:b w:val="0"/>
          <w:sz w:val="22"/>
          <w:szCs w:val="22"/>
        </w:rPr>
        <w:footnoteRef/>
      </w:r>
      <w:r w:rsidRPr="00CC4297">
        <w:rPr>
          <w:rFonts w:ascii="Arial" w:hAnsi="Arial" w:cs="Arial"/>
          <w:b w:val="0"/>
          <w:sz w:val="22"/>
          <w:szCs w:val="22"/>
        </w:rPr>
        <w:t xml:space="preserve"> Índice vigente al momento en que se profirió la sentencia de primera instancia.</w:t>
      </w:r>
    </w:p>
  </w:footnote>
  <w:footnote w:id="34">
    <w:p w:rsidR="003D6858" w:rsidRPr="009C230A" w:rsidRDefault="009C230A" w:rsidP="009C230A">
      <w:pPr>
        <w:pStyle w:val="Textonotapie"/>
        <w:jc w:val="both"/>
        <w:rPr>
          <w:rFonts w:ascii="Arial" w:hAnsi="Arial" w:cs="Arial"/>
          <w:b w:val="0"/>
          <w:sz w:val="22"/>
          <w:szCs w:val="22"/>
        </w:rPr>
      </w:pPr>
      <w:r w:rsidRPr="009C230A">
        <w:rPr>
          <w:rStyle w:val="Refdenotaalpie"/>
          <w:rFonts w:ascii="Arial" w:hAnsi="Arial" w:cs="Arial"/>
          <w:b w:val="0"/>
          <w:sz w:val="22"/>
          <w:szCs w:val="22"/>
        </w:rPr>
        <w:footnoteRef/>
      </w:r>
      <w:r w:rsidRPr="009C230A">
        <w:rPr>
          <w:rFonts w:ascii="Arial" w:hAnsi="Arial" w:cs="Arial"/>
          <w:b w:val="0"/>
          <w:sz w:val="22"/>
          <w:szCs w:val="22"/>
        </w:rPr>
        <w:t xml:space="preserve"> Sentencia  de 28 de agosto de 2013, expediente 25022, C.P. Enrique Gil Botero. </w:t>
      </w:r>
    </w:p>
  </w:footnote>
  <w:footnote w:id="35">
    <w:p w:rsidR="0043589E" w:rsidRPr="00A01A3D" w:rsidRDefault="0043589E" w:rsidP="00A01A3D">
      <w:pPr>
        <w:pStyle w:val="Textonotapie"/>
        <w:jc w:val="both"/>
        <w:rPr>
          <w:rFonts w:ascii="Arial" w:hAnsi="Arial" w:cs="Arial"/>
          <w:b w:val="0"/>
          <w:sz w:val="22"/>
          <w:szCs w:val="22"/>
          <w:lang w:val="es-CO"/>
        </w:rPr>
      </w:pPr>
      <w:r w:rsidRPr="00A01A3D">
        <w:rPr>
          <w:rStyle w:val="Refdenotaalpie"/>
          <w:rFonts w:ascii="Arial" w:hAnsi="Arial" w:cs="Arial"/>
          <w:b w:val="0"/>
          <w:sz w:val="22"/>
          <w:szCs w:val="22"/>
        </w:rPr>
        <w:footnoteRef/>
      </w:r>
      <w:r w:rsidRPr="00A01A3D">
        <w:rPr>
          <w:rFonts w:ascii="Arial" w:hAnsi="Arial" w:cs="Arial"/>
          <w:b w:val="0"/>
          <w:sz w:val="22"/>
          <w:szCs w:val="22"/>
        </w:rPr>
        <w:t xml:space="preserve"> </w:t>
      </w:r>
      <w:r w:rsidRPr="00A01A3D">
        <w:rPr>
          <w:rFonts w:ascii="Arial" w:hAnsi="Arial" w:cs="Arial"/>
          <w:b w:val="0"/>
          <w:sz w:val="22"/>
          <w:szCs w:val="22"/>
          <w:lang w:val="es-CO"/>
        </w:rPr>
        <w:t xml:space="preserve">Se confirmara </w:t>
      </w:r>
      <w:r w:rsidR="00A01A3D" w:rsidRPr="00A01A3D">
        <w:rPr>
          <w:rFonts w:ascii="Arial" w:hAnsi="Arial" w:cs="Arial"/>
          <w:b w:val="0"/>
          <w:sz w:val="22"/>
          <w:szCs w:val="22"/>
          <w:lang w:val="es-CO"/>
        </w:rPr>
        <w:t xml:space="preserve">en el sentido de que la condena debe ser en salarios mínimos legales mensuales vigentes a la fecha de ejecutoria de la sentencia de segunda instancia.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97" w:rsidRDefault="00CC4297" w:rsidP="0024365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297" w:rsidRDefault="00CC42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97" w:rsidRPr="006D7E47" w:rsidRDefault="00CC4297" w:rsidP="0024365A">
    <w:pPr>
      <w:pStyle w:val="Encabezado"/>
      <w:framePr w:wrap="around" w:vAnchor="text" w:hAnchor="margin" w:xAlign="center" w:y="1"/>
      <w:rPr>
        <w:rStyle w:val="Nmerodepgina"/>
        <w:rFonts w:ascii="Arial" w:hAnsi="Arial" w:cs="Arial"/>
      </w:rPr>
    </w:pPr>
    <w:r w:rsidRPr="006D7E47">
      <w:rPr>
        <w:rStyle w:val="Nmerodepgina"/>
        <w:rFonts w:ascii="Arial" w:hAnsi="Arial" w:cs="Arial"/>
      </w:rPr>
      <w:fldChar w:fldCharType="begin"/>
    </w:r>
    <w:r w:rsidRPr="006D7E47">
      <w:rPr>
        <w:rStyle w:val="Nmerodepgina"/>
        <w:rFonts w:ascii="Arial" w:hAnsi="Arial" w:cs="Arial"/>
      </w:rPr>
      <w:instrText xml:space="preserve">PAGE  </w:instrText>
    </w:r>
    <w:r w:rsidRPr="006D7E47">
      <w:rPr>
        <w:rStyle w:val="Nmerodepgina"/>
        <w:rFonts w:ascii="Arial" w:hAnsi="Arial" w:cs="Arial"/>
      </w:rPr>
      <w:fldChar w:fldCharType="separate"/>
    </w:r>
    <w:r w:rsidR="002349E7">
      <w:rPr>
        <w:rStyle w:val="Nmerodepgina"/>
        <w:rFonts w:ascii="Arial" w:hAnsi="Arial" w:cs="Arial"/>
        <w:noProof/>
      </w:rPr>
      <w:t>2</w:t>
    </w:r>
    <w:r w:rsidRPr="006D7E47">
      <w:rPr>
        <w:rStyle w:val="Nmerodepgina"/>
        <w:rFonts w:ascii="Arial" w:hAnsi="Arial" w:cs="Arial"/>
      </w:rPr>
      <w:fldChar w:fldCharType="end"/>
    </w:r>
  </w:p>
  <w:p w:rsidR="00CC4297" w:rsidRPr="000A34ED" w:rsidRDefault="00D349CE" w:rsidP="0024365A">
    <w:pPr>
      <w:pStyle w:val="Encabezado"/>
      <w:jc w:val="center"/>
      <w:rPr>
        <w:rFonts w:ascii="Century Gothic" w:hAnsi="Century Gothic"/>
        <w:i/>
        <w:sz w:val="18"/>
        <w:szCs w:val="18"/>
      </w:rPr>
    </w:pPr>
    <w:r>
      <w:rPr>
        <w:noProof/>
        <w:lang w:val="es-CO" w:eastAsia="es-CO"/>
      </w:rPr>
      <w:drawing>
        <wp:anchor distT="0" distB="0" distL="114300" distR="114300" simplePos="0" relativeHeight="251658240" behindDoc="1" locked="0" layoutInCell="1" allowOverlap="1">
          <wp:simplePos x="0" y="0"/>
          <wp:positionH relativeFrom="column">
            <wp:posOffset>57150</wp:posOffset>
          </wp:positionH>
          <wp:positionV relativeFrom="paragraph">
            <wp:posOffset>-150495</wp:posOffset>
          </wp:positionV>
          <wp:extent cx="923925" cy="923925"/>
          <wp:effectExtent l="19050" t="0" r="9525" b="0"/>
          <wp:wrapTight wrapText="bothSides">
            <wp:wrapPolygon edited="0">
              <wp:start x="-445" y="0"/>
              <wp:lineTo x="-445" y="21377"/>
              <wp:lineTo x="21823" y="21377"/>
              <wp:lineTo x="21823" y="0"/>
              <wp:lineTo x="-445"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CC4297" w:rsidRPr="00A345EE" w:rsidRDefault="00CC4297" w:rsidP="00A345EE">
    <w:pPr>
      <w:pStyle w:val="Encabezado"/>
      <w:jc w:val="right"/>
      <w:rPr>
        <w:rFonts w:ascii="Arial" w:hAnsi="Arial" w:cs="Arial"/>
        <w:i/>
        <w:sz w:val="18"/>
        <w:szCs w:val="18"/>
      </w:rPr>
    </w:pPr>
    <w:r w:rsidRPr="00A345EE">
      <w:rPr>
        <w:rFonts w:ascii="Arial" w:hAnsi="Arial" w:cs="Arial"/>
        <w:i/>
        <w:sz w:val="18"/>
        <w:szCs w:val="18"/>
      </w:rPr>
      <w:t xml:space="preserve">Reparación Directa – Expediente </w:t>
    </w:r>
    <w:r>
      <w:rPr>
        <w:rFonts w:ascii="Arial" w:hAnsi="Arial" w:cs="Arial"/>
        <w:i/>
        <w:sz w:val="18"/>
        <w:szCs w:val="18"/>
      </w:rPr>
      <w:t>35886</w:t>
    </w:r>
  </w:p>
  <w:p w:rsidR="00CC4297" w:rsidRPr="00A345EE" w:rsidRDefault="00CC4297" w:rsidP="00A345EE">
    <w:pPr>
      <w:pStyle w:val="Encabezado"/>
      <w:jc w:val="right"/>
      <w:rPr>
        <w:rFonts w:ascii="Arial" w:hAnsi="Arial" w:cs="Arial"/>
        <w:i/>
        <w:sz w:val="18"/>
        <w:szCs w:val="18"/>
      </w:rPr>
    </w:pPr>
    <w:r w:rsidRPr="00A345EE">
      <w:rPr>
        <w:rFonts w:ascii="Arial" w:hAnsi="Arial" w:cs="Arial"/>
        <w:i/>
        <w:sz w:val="18"/>
        <w:szCs w:val="18"/>
      </w:rPr>
      <w:t xml:space="preserve">Demandantes: </w:t>
    </w:r>
    <w:r>
      <w:rPr>
        <w:rFonts w:ascii="Arial" w:hAnsi="Arial" w:cs="Arial"/>
        <w:i/>
        <w:sz w:val="18"/>
        <w:szCs w:val="18"/>
      </w:rPr>
      <w:t>Claudia Marcela Moreno Nieto y otros</w:t>
    </w:r>
    <w:r w:rsidRPr="00A345EE">
      <w:rPr>
        <w:rFonts w:ascii="Arial" w:hAnsi="Arial" w:cs="Arial"/>
        <w:i/>
        <w:sz w:val="18"/>
        <w:szCs w:val="18"/>
      </w:rPr>
      <w:t xml:space="preserve"> </w:t>
    </w:r>
  </w:p>
  <w:p w:rsidR="00CC4297" w:rsidRDefault="00CC4297" w:rsidP="00A345EE">
    <w:pPr>
      <w:pStyle w:val="Encabezado"/>
      <w:jc w:val="right"/>
      <w:rPr>
        <w:rFonts w:ascii="Arial" w:hAnsi="Arial" w:cs="Arial"/>
        <w:i/>
        <w:sz w:val="18"/>
        <w:szCs w:val="18"/>
      </w:rPr>
    </w:pPr>
    <w:r w:rsidRPr="00A345EE">
      <w:rPr>
        <w:rFonts w:ascii="Arial" w:hAnsi="Arial" w:cs="Arial"/>
        <w:i/>
        <w:sz w:val="18"/>
        <w:szCs w:val="18"/>
      </w:rPr>
      <w:t xml:space="preserve">Demandada: Nación </w:t>
    </w:r>
    <w:r>
      <w:rPr>
        <w:rFonts w:ascii="Arial" w:hAnsi="Arial" w:cs="Arial"/>
        <w:i/>
        <w:sz w:val="18"/>
        <w:szCs w:val="18"/>
      </w:rPr>
      <w:t>–</w:t>
    </w:r>
    <w:r w:rsidRPr="00A345EE">
      <w:rPr>
        <w:rFonts w:ascii="Arial" w:hAnsi="Arial" w:cs="Arial"/>
        <w:i/>
        <w:sz w:val="18"/>
        <w:szCs w:val="18"/>
      </w:rPr>
      <w:t xml:space="preserve"> </w:t>
    </w:r>
    <w:r>
      <w:rPr>
        <w:rFonts w:ascii="Arial" w:hAnsi="Arial" w:cs="Arial"/>
        <w:i/>
        <w:sz w:val="18"/>
        <w:szCs w:val="18"/>
      </w:rPr>
      <w:t>Fiscalía General de la Nación y Nación – Rama Judicial</w:t>
    </w:r>
  </w:p>
  <w:p w:rsidR="00CC4297" w:rsidRDefault="00CC4297" w:rsidP="00A345EE">
    <w:pPr>
      <w:pStyle w:val="Encabezado"/>
      <w:jc w:val="right"/>
      <w:rPr>
        <w:rFonts w:ascii="Arial" w:hAnsi="Arial" w:cs="Arial"/>
        <w:i/>
        <w:sz w:val="18"/>
        <w:szCs w:val="18"/>
      </w:rPr>
    </w:pPr>
    <w:r>
      <w:rPr>
        <w:rFonts w:ascii="Arial" w:hAnsi="Arial" w:cs="Arial"/>
        <w:i/>
        <w:sz w:val="18"/>
        <w:szCs w:val="18"/>
      </w:rPr>
      <w:t xml:space="preserve">Confirma fallo de primera instancia que accede parcialmente pretensiones </w:t>
    </w:r>
  </w:p>
  <w:p w:rsidR="00CC4297" w:rsidRPr="00A345EE" w:rsidRDefault="00CC4297" w:rsidP="00A345EE">
    <w:pPr>
      <w:pStyle w:val="Encabezado"/>
      <w:jc w:val="right"/>
      <w:rPr>
        <w:rFonts w:ascii="Arial" w:hAnsi="Arial" w:cs="Arial"/>
        <w:i/>
        <w:sz w:val="18"/>
        <w:szCs w:val="18"/>
      </w:rPr>
    </w:pPr>
  </w:p>
  <w:p w:rsidR="00CC4297" w:rsidRPr="000A34ED" w:rsidRDefault="00CC4297" w:rsidP="0024365A">
    <w:pPr>
      <w:pStyle w:val="Encabezado"/>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97" w:rsidRDefault="00CC4297" w:rsidP="0024365A">
    <w:pPr>
      <w:spacing w:after="0" w:line="360" w:lineRule="auto"/>
      <w:ind w:right="23"/>
      <w:jc w:val="center"/>
      <w:rPr>
        <w:rFonts w:ascii="Arial" w:hAnsi="Arial" w:cs="Arial"/>
        <w:b/>
        <w:sz w:val="26"/>
        <w:szCs w:val="26"/>
      </w:rPr>
    </w:pPr>
  </w:p>
  <w:p w:rsidR="00CC4297" w:rsidRPr="00280D57" w:rsidRDefault="00D349CE" w:rsidP="0024365A">
    <w:pPr>
      <w:spacing w:after="0" w:line="360" w:lineRule="auto"/>
      <w:ind w:right="23"/>
      <w:jc w:val="center"/>
      <w:rPr>
        <w:rFonts w:ascii="Arial" w:hAnsi="Arial" w:cs="Arial"/>
        <w:b/>
        <w:sz w:val="26"/>
        <w:szCs w:val="26"/>
      </w:rPr>
    </w:pPr>
    <w:r>
      <w:rPr>
        <w:noProof/>
        <w:lang w:eastAsia="es-CO"/>
      </w:rPr>
      <w:drawing>
        <wp:anchor distT="0" distB="0" distL="114300" distR="114300" simplePos="0" relativeHeight="251657216" behindDoc="1" locked="0" layoutInCell="1" allowOverlap="1">
          <wp:simplePos x="0" y="0"/>
          <wp:positionH relativeFrom="column">
            <wp:posOffset>-501650</wp:posOffset>
          </wp:positionH>
          <wp:positionV relativeFrom="paragraph">
            <wp:posOffset>-153035</wp:posOffset>
          </wp:positionV>
          <wp:extent cx="1111250" cy="1142365"/>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11250" cy="1142365"/>
                  </a:xfrm>
                  <a:prstGeom prst="rect">
                    <a:avLst/>
                  </a:prstGeom>
                  <a:noFill/>
                  <a:ln w="9525">
                    <a:noFill/>
                    <a:miter lim="800000"/>
                    <a:headEnd/>
                    <a:tailEnd/>
                  </a:ln>
                </pic:spPr>
              </pic:pic>
            </a:graphicData>
          </a:graphic>
        </wp:anchor>
      </w:drawing>
    </w:r>
    <w:r w:rsidR="00CC4297" w:rsidRPr="00280D57">
      <w:rPr>
        <w:rFonts w:ascii="Arial" w:hAnsi="Arial" w:cs="Arial"/>
        <w:b/>
        <w:sz w:val="26"/>
        <w:szCs w:val="26"/>
      </w:rPr>
      <w:t>CONSEJO DE ESTADO</w:t>
    </w:r>
  </w:p>
  <w:p w:rsidR="00CC4297" w:rsidRPr="00280D57" w:rsidRDefault="00CC4297" w:rsidP="0024365A">
    <w:pPr>
      <w:spacing w:after="0" w:line="360" w:lineRule="auto"/>
      <w:ind w:right="23"/>
      <w:jc w:val="center"/>
      <w:rPr>
        <w:rFonts w:ascii="Arial" w:hAnsi="Arial" w:cs="Arial"/>
        <w:b/>
        <w:sz w:val="26"/>
        <w:szCs w:val="26"/>
      </w:rPr>
    </w:pPr>
    <w:r w:rsidRPr="00280D57">
      <w:rPr>
        <w:rFonts w:ascii="Arial" w:hAnsi="Arial" w:cs="Arial"/>
        <w:b/>
        <w:sz w:val="26"/>
        <w:szCs w:val="26"/>
      </w:rPr>
      <w:t>SALA DE LO CONTENCIOSO ADMINISTRATIVO</w:t>
    </w:r>
  </w:p>
  <w:p w:rsidR="00CC4297" w:rsidRPr="00280D57" w:rsidRDefault="00CC4297" w:rsidP="0024365A">
    <w:pPr>
      <w:spacing w:after="0" w:line="360" w:lineRule="auto"/>
      <w:ind w:right="23"/>
      <w:jc w:val="center"/>
      <w:rPr>
        <w:rFonts w:ascii="Arial" w:hAnsi="Arial" w:cs="Arial"/>
        <w:b/>
        <w:sz w:val="26"/>
        <w:szCs w:val="26"/>
      </w:rPr>
    </w:pPr>
    <w:r w:rsidRPr="00280D57">
      <w:rPr>
        <w:rFonts w:ascii="Arial" w:hAnsi="Arial" w:cs="Arial"/>
        <w:b/>
        <w:sz w:val="26"/>
        <w:szCs w:val="26"/>
      </w:rPr>
      <w:t>SECCIÓN TERCERA - SUBSECCIÓN “B”</w:t>
    </w:r>
  </w:p>
  <w:p w:rsidR="00CC4297" w:rsidRPr="00280D57" w:rsidRDefault="00CC4297" w:rsidP="0024365A">
    <w:pPr>
      <w:spacing w:after="0" w:line="360" w:lineRule="auto"/>
      <w:ind w:right="23"/>
      <w:jc w:val="center"/>
      <w:rPr>
        <w:rFonts w:ascii="Arial" w:hAnsi="Arial" w:cs="Arial"/>
        <w:sz w:val="26"/>
        <w:szCs w:val="26"/>
      </w:rPr>
    </w:pPr>
    <w:r>
      <w:rPr>
        <w:rFonts w:ascii="Arial" w:hAnsi="Arial" w:cs="Arial"/>
        <w:b/>
        <w:sz w:val="26"/>
        <w:szCs w:val="26"/>
      </w:rPr>
      <w:t>Consejero</w:t>
    </w:r>
    <w:r w:rsidRPr="00280D57">
      <w:rPr>
        <w:rFonts w:ascii="Arial" w:hAnsi="Arial" w:cs="Arial"/>
        <w:b/>
        <w:sz w:val="26"/>
        <w:szCs w:val="26"/>
      </w:rPr>
      <w:t xml:space="preserve"> Ponente</w:t>
    </w:r>
    <w:r w:rsidRPr="004A406B">
      <w:rPr>
        <w:rFonts w:ascii="Arial" w:hAnsi="Arial" w:cs="Arial"/>
        <w:b/>
        <w:sz w:val="26"/>
        <w:szCs w:val="26"/>
      </w:rPr>
      <w:t>: RAMIRO PAZOS GUERRERO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0C"/>
    <w:multiLevelType w:val="hybridMultilevel"/>
    <w:tmpl w:val="A7FC2192"/>
    <w:lvl w:ilvl="0" w:tplc="7F683ED4">
      <w:start w:val="1"/>
      <w:numFmt w:val="decimal"/>
      <w:lvlText w:val="%1."/>
      <w:lvlJc w:val="left"/>
      <w:pPr>
        <w:ind w:left="1551" w:hanging="360"/>
      </w:pPr>
      <w:rPr>
        <w:rFonts w:hint="default"/>
      </w:rPr>
    </w:lvl>
    <w:lvl w:ilvl="1" w:tplc="240A0019" w:tentative="1">
      <w:start w:val="1"/>
      <w:numFmt w:val="lowerLetter"/>
      <w:lvlText w:val="%2."/>
      <w:lvlJc w:val="left"/>
      <w:pPr>
        <w:ind w:left="2271" w:hanging="360"/>
      </w:pPr>
    </w:lvl>
    <w:lvl w:ilvl="2" w:tplc="240A001B" w:tentative="1">
      <w:start w:val="1"/>
      <w:numFmt w:val="lowerRoman"/>
      <w:lvlText w:val="%3."/>
      <w:lvlJc w:val="right"/>
      <w:pPr>
        <w:ind w:left="2991" w:hanging="180"/>
      </w:pPr>
    </w:lvl>
    <w:lvl w:ilvl="3" w:tplc="240A000F" w:tentative="1">
      <w:start w:val="1"/>
      <w:numFmt w:val="decimal"/>
      <w:lvlText w:val="%4."/>
      <w:lvlJc w:val="left"/>
      <w:pPr>
        <w:ind w:left="3711" w:hanging="360"/>
      </w:pPr>
    </w:lvl>
    <w:lvl w:ilvl="4" w:tplc="240A0019" w:tentative="1">
      <w:start w:val="1"/>
      <w:numFmt w:val="lowerLetter"/>
      <w:lvlText w:val="%5."/>
      <w:lvlJc w:val="left"/>
      <w:pPr>
        <w:ind w:left="4431" w:hanging="360"/>
      </w:pPr>
    </w:lvl>
    <w:lvl w:ilvl="5" w:tplc="240A001B" w:tentative="1">
      <w:start w:val="1"/>
      <w:numFmt w:val="lowerRoman"/>
      <w:lvlText w:val="%6."/>
      <w:lvlJc w:val="right"/>
      <w:pPr>
        <w:ind w:left="5151" w:hanging="180"/>
      </w:pPr>
    </w:lvl>
    <w:lvl w:ilvl="6" w:tplc="240A000F" w:tentative="1">
      <w:start w:val="1"/>
      <w:numFmt w:val="decimal"/>
      <w:lvlText w:val="%7."/>
      <w:lvlJc w:val="left"/>
      <w:pPr>
        <w:ind w:left="5871" w:hanging="360"/>
      </w:pPr>
    </w:lvl>
    <w:lvl w:ilvl="7" w:tplc="240A0019" w:tentative="1">
      <w:start w:val="1"/>
      <w:numFmt w:val="lowerLetter"/>
      <w:lvlText w:val="%8."/>
      <w:lvlJc w:val="left"/>
      <w:pPr>
        <w:ind w:left="6591" w:hanging="360"/>
      </w:pPr>
    </w:lvl>
    <w:lvl w:ilvl="8" w:tplc="240A001B" w:tentative="1">
      <w:start w:val="1"/>
      <w:numFmt w:val="lowerRoman"/>
      <w:lvlText w:val="%9."/>
      <w:lvlJc w:val="right"/>
      <w:pPr>
        <w:ind w:left="7311" w:hanging="180"/>
      </w:pPr>
    </w:lvl>
  </w:abstractNum>
  <w:abstractNum w:abstractNumId="1">
    <w:nsid w:val="023257B9"/>
    <w:multiLevelType w:val="hybridMultilevel"/>
    <w:tmpl w:val="6D7EF31E"/>
    <w:lvl w:ilvl="0" w:tplc="2CBA5E06">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02DD017A"/>
    <w:multiLevelType w:val="multilevel"/>
    <w:tmpl w:val="581A526A"/>
    <w:lvl w:ilvl="0">
      <w:start w:val="1"/>
      <w:numFmt w:val="decimal"/>
      <w:lvlText w:val="%1."/>
      <w:lvlJc w:val="left"/>
      <w:pPr>
        <w:ind w:left="786" w:hanging="360"/>
      </w:pPr>
      <w:rPr>
        <w:rFonts w:hint="default"/>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
    <w:nsid w:val="0B125EC9"/>
    <w:multiLevelType w:val="hybridMultilevel"/>
    <w:tmpl w:val="6C9AB164"/>
    <w:lvl w:ilvl="0" w:tplc="32C62F9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0C1B0F13"/>
    <w:multiLevelType w:val="hybridMultilevel"/>
    <w:tmpl w:val="85B01F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3508B7"/>
    <w:multiLevelType w:val="hybridMultilevel"/>
    <w:tmpl w:val="C1C097FC"/>
    <w:lvl w:ilvl="0" w:tplc="6D0E1D7E">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
    <w:nsid w:val="0E784CBA"/>
    <w:multiLevelType w:val="multilevel"/>
    <w:tmpl w:val="79787408"/>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b w:val="0"/>
      </w:rPr>
    </w:lvl>
    <w:lvl w:ilvl="2">
      <w:start w:val="6"/>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nsid w:val="1025061B"/>
    <w:multiLevelType w:val="hybridMultilevel"/>
    <w:tmpl w:val="97143FF0"/>
    <w:lvl w:ilvl="0" w:tplc="9FECC060">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8">
    <w:nsid w:val="12F03360"/>
    <w:multiLevelType w:val="hybridMultilevel"/>
    <w:tmpl w:val="58F66A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4D278A"/>
    <w:multiLevelType w:val="hybridMultilevel"/>
    <w:tmpl w:val="D6B2F096"/>
    <w:lvl w:ilvl="0" w:tplc="465CA53E">
      <w:start w:val="1"/>
      <w:numFmt w:val="bullet"/>
      <w:lvlText w:val="-"/>
      <w:lvlJc w:val="left"/>
      <w:pPr>
        <w:ind w:left="2136" w:hanging="360"/>
      </w:pPr>
      <w:rPr>
        <w:rFonts w:ascii="Arial" w:eastAsia="Calibri" w:hAnsi="Arial" w:cs="Aria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0">
    <w:nsid w:val="19A46D17"/>
    <w:multiLevelType w:val="multilevel"/>
    <w:tmpl w:val="885CC59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6C3EB3"/>
    <w:multiLevelType w:val="multilevel"/>
    <w:tmpl w:val="581A526A"/>
    <w:lvl w:ilvl="0">
      <w:start w:val="1"/>
      <w:numFmt w:val="decimal"/>
      <w:lvlText w:val="%1."/>
      <w:lvlJc w:val="left"/>
      <w:pPr>
        <w:ind w:left="786" w:hanging="360"/>
      </w:pPr>
      <w:rPr>
        <w:rFonts w:hint="default"/>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2">
    <w:nsid w:val="1BE71180"/>
    <w:multiLevelType w:val="multilevel"/>
    <w:tmpl w:val="BE80E8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1F7D3765"/>
    <w:multiLevelType w:val="multilevel"/>
    <w:tmpl w:val="23F614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6D7CF8"/>
    <w:multiLevelType w:val="multilevel"/>
    <w:tmpl w:val="84BCB0BA"/>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9710E0E"/>
    <w:multiLevelType w:val="multilevel"/>
    <w:tmpl w:val="7B7E290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DD50FD"/>
    <w:multiLevelType w:val="hybridMultilevel"/>
    <w:tmpl w:val="997CAA5E"/>
    <w:lvl w:ilvl="0" w:tplc="E37EF0DA">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2FEB06A7"/>
    <w:multiLevelType w:val="multilevel"/>
    <w:tmpl w:val="B45844D6"/>
    <w:lvl w:ilvl="0">
      <w:start w:val="1"/>
      <w:numFmt w:val="decimal"/>
      <w:lvlText w:val="%1"/>
      <w:lvlJc w:val="left"/>
      <w:pPr>
        <w:ind w:left="375" w:hanging="375"/>
      </w:pPr>
      <w:rPr>
        <w:rFonts w:hint="default"/>
      </w:rPr>
    </w:lvl>
    <w:lvl w:ilvl="1">
      <w:start w:val="1"/>
      <w:numFmt w:val="decimal"/>
      <w:lvlText w:val="%1.%2"/>
      <w:lvlJc w:val="left"/>
      <w:pPr>
        <w:ind w:left="2511" w:hanging="375"/>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8">
    <w:nsid w:val="30394781"/>
    <w:multiLevelType w:val="hybridMultilevel"/>
    <w:tmpl w:val="D1BE2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6230E40"/>
    <w:multiLevelType w:val="multilevel"/>
    <w:tmpl w:val="A0C06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367B4B46"/>
    <w:multiLevelType w:val="hybridMultilevel"/>
    <w:tmpl w:val="168C80E8"/>
    <w:lvl w:ilvl="0" w:tplc="3D5A1CC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nsid w:val="3CB22A0D"/>
    <w:multiLevelType w:val="multilevel"/>
    <w:tmpl w:val="A0C06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3CBD68CB"/>
    <w:multiLevelType w:val="hybridMultilevel"/>
    <w:tmpl w:val="0748A76C"/>
    <w:lvl w:ilvl="0" w:tplc="83746D6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F57391D"/>
    <w:multiLevelType w:val="multilevel"/>
    <w:tmpl w:val="A0C06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0E834DF"/>
    <w:multiLevelType w:val="multilevel"/>
    <w:tmpl w:val="08667EA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nsid w:val="416F761A"/>
    <w:multiLevelType w:val="multilevel"/>
    <w:tmpl w:val="A0C06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41907D3B"/>
    <w:multiLevelType w:val="hybridMultilevel"/>
    <w:tmpl w:val="A08A475A"/>
    <w:lvl w:ilvl="0" w:tplc="11DA3258">
      <w:start w:val="1"/>
      <w:numFmt w:val="upperLetter"/>
      <w:lvlText w:val="%1."/>
      <w:lvlJc w:val="left"/>
      <w:pPr>
        <w:tabs>
          <w:tab w:val="num" w:pos="1079"/>
        </w:tabs>
        <w:ind w:left="1079" w:hanging="540"/>
      </w:pPr>
      <w:rPr>
        <w:rFonts w:hint="default"/>
      </w:rPr>
    </w:lvl>
    <w:lvl w:ilvl="1" w:tplc="0C0A0019" w:tentative="1">
      <w:start w:val="1"/>
      <w:numFmt w:val="lowerLetter"/>
      <w:lvlText w:val="%2."/>
      <w:lvlJc w:val="left"/>
      <w:pPr>
        <w:tabs>
          <w:tab w:val="num" w:pos="1619"/>
        </w:tabs>
        <w:ind w:left="1619" w:hanging="360"/>
      </w:pPr>
    </w:lvl>
    <w:lvl w:ilvl="2" w:tplc="0C0A001B" w:tentative="1">
      <w:start w:val="1"/>
      <w:numFmt w:val="lowerRoman"/>
      <w:lvlText w:val="%3."/>
      <w:lvlJc w:val="right"/>
      <w:pPr>
        <w:tabs>
          <w:tab w:val="num" w:pos="2339"/>
        </w:tabs>
        <w:ind w:left="2339" w:hanging="180"/>
      </w:pPr>
    </w:lvl>
    <w:lvl w:ilvl="3" w:tplc="0C0A000F" w:tentative="1">
      <w:start w:val="1"/>
      <w:numFmt w:val="decimal"/>
      <w:lvlText w:val="%4."/>
      <w:lvlJc w:val="left"/>
      <w:pPr>
        <w:tabs>
          <w:tab w:val="num" w:pos="3059"/>
        </w:tabs>
        <w:ind w:left="3059" w:hanging="360"/>
      </w:pPr>
    </w:lvl>
    <w:lvl w:ilvl="4" w:tplc="0C0A0019" w:tentative="1">
      <w:start w:val="1"/>
      <w:numFmt w:val="lowerLetter"/>
      <w:lvlText w:val="%5."/>
      <w:lvlJc w:val="left"/>
      <w:pPr>
        <w:tabs>
          <w:tab w:val="num" w:pos="3779"/>
        </w:tabs>
        <w:ind w:left="3779" w:hanging="360"/>
      </w:pPr>
    </w:lvl>
    <w:lvl w:ilvl="5" w:tplc="0C0A001B" w:tentative="1">
      <w:start w:val="1"/>
      <w:numFmt w:val="lowerRoman"/>
      <w:lvlText w:val="%6."/>
      <w:lvlJc w:val="right"/>
      <w:pPr>
        <w:tabs>
          <w:tab w:val="num" w:pos="4499"/>
        </w:tabs>
        <w:ind w:left="4499" w:hanging="180"/>
      </w:pPr>
    </w:lvl>
    <w:lvl w:ilvl="6" w:tplc="0C0A000F" w:tentative="1">
      <w:start w:val="1"/>
      <w:numFmt w:val="decimal"/>
      <w:lvlText w:val="%7."/>
      <w:lvlJc w:val="left"/>
      <w:pPr>
        <w:tabs>
          <w:tab w:val="num" w:pos="5219"/>
        </w:tabs>
        <w:ind w:left="5219" w:hanging="360"/>
      </w:pPr>
    </w:lvl>
    <w:lvl w:ilvl="7" w:tplc="0C0A0019" w:tentative="1">
      <w:start w:val="1"/>
      <w:numFmt w:val="lowerLetter"/>
      <w:lvlText w:val="%8."/>
      <w:lvlJc w:val="left"/>
      <w:pPr>
        <w:tabs>
          <w:tab w:val="num" w:pos="5939"/>
        </w:tabs>
        <w:ind w:left="5939" w:hanging="360"/>
      </w:pPr>
    </w:lvl>
    <w:lvl w:ilvl="8" w:tplc="0C0A001B" w:tentative="1">
      <w:start w:val="1"/>
      <w:numFmt w:val="lowerRoman"/>
      <w:lvlText w:val="%9."/>
      <w:lvlJc w:val="right"/>
      <w:pPr>
        <w:tabs>
          <w:tab w:val="num" w:pos="6659"/>
        </w:tabs>
        <w:ind w:left="6659" w:hanging="180"/>
      </w:pPr>
    </w:lvl>
  </w:abstractNum>
  <w:abstractNum w:abstractNumId="27">
    <w:nsid w:val="46271142"/>
    <w:multiLevelType w:val="hybridMultilevel"/>
    <w:tmpl w:val="86F4A606"/>
    <w:lvl w:ilvl="0" w:tplc="240A0001">
      <w:start w:val="1"/>
      <w:numFmt w:val="bullet"/>
      <w:lvlText w:val=""/>
      <w:lvlJc w:val="left"/>
      <w:pPr>
        <w:ind w:left="2190" w:hanging="360"/>
      </w:pPr>
      <w:rPr>
        <w:rFonts w:ascii="Symbol" w:hAnsi="Symbol" w:hint="default"/>
      </w:rPr>
    </w:lvl>
    <w:lvl w:ilvl="1" w:tplc="240A0003" w:tentative="1">
      <w:start w:val="1"/>
      <w:numFmt w:val="bullet"/>
      <w:lvlText w:val="o"/>
      <w:lvlJc w:val="left"/>
      <w:pPr>
        <w:ind w:left="2910" w:hanging="360"/>
      </w:pPr>
      <w:rPr>
        <w:rFonts w:ascii="Courier New" w:hAnsi="Courier New" w:cs="Courier New" w:hint="default"/>
      </w:rPr>
    </w:lvl>
    <w:lvl w:ilvl="2" w:tplc="240A0005" w:tentative="1">
      <w:start w:val="1"/>
      <w:numFmt w:val="bullet"/>
      <w:lvlText w:val=""/>
      <w:lvlJc w:val="left"/>
      <w:pPr>
        <w:ind w:left="3630" w:hanging="360"/>
      </w:pPr>
      <w:rPr>
        <w:rFonts w:ascii="Wingdings" w:hAnsi="Wingdings" w:hint="default"/>
      </w:rPr>
    </w:lvl>
    <w:lvl w:ilvl="3" w:tplc="240A0001" w:tentative="1">
      <w:start w:val="1"/>
      <w:numFmt w:val="bullet"/>
      <w:lvlText w:val=""/>
      <w:lvlJc w:val="left"/>
      <w:pPr>
        <w:ind w:left="4350" w:hanging="360"/>
      </w:pPr>
      <w:rPr>
        <w:rFonts w:ascii="Symbol" w:hAnsi="Symbol" w:hint="default"/>
      </w:rPr>
    </w:lvl>
    <w:lvl w:ilvl="4" w:tplc="240A0003" w:tentative="1">
      <w:start w:val="1"/>
      <w:numFmt w:val="bullet"/>
      <w:lvlText w:val="o"/>
      <w:lvlJc w:val="left"/>
      <w:pPr>
        <w:ind w:left="5070" w:hanging="360"/>
      </w:pPr>
      <w:rPr>
        <w:rFonts w:ascii="Courier New" w:hAnsi="Courier New" w:cs="Courier New" w:hint="default"/>
      </w:rPr>
    </w:lvl>
    <w:lvl w:ilvl="5" w:tplc="240A0005" w:tentative="1">
      <w:start w:val="1"/>
      <w:numFmt w:val="bullet"/>
      <w:lvlText w:val=""/>
      <w:lvlJc w:val="left"/>
      <w:pPr>
        <w:ind w:left="5790" w:hanging="360"/>
      </w:pPr>
      <w:rPr>
        <w:rFonts w:ascii="Wingdings" w:hAnsi="Wingdings" w:hint="default"/>
      </w:rPr>
    </w:lvl>
    <w:lvl w:ilvl="6" w:tplc="240A0001" w:tentative="1">
      <w:start w:val="1"/>
      <w:numFmt w:val="bullet"/>
      <w:lvlText w:val=""/>
      <w:lvlJc w:val="left"/>
      <w:pPr>
        <w:ind w:left="6510" w:hanging="360"/>
      </w:pPr>
      <w:rPr>
        <w:rFonts w:ascii="Symbol" w:hAnsi="Symbol" w:hint="default"/>
      </w:rPr>
    </w:lvl>
    <w:lvl w:ilvl="7" w:tplc="240A0003" w:tentative="1">
      <w:start w:val="1"/>
      <w:numFmt w:val="bullet"/>
      <w:lvlText w:val="o"/>
      <w:lvlJc w:val="left"/>
      <w:pPr>
        <w:ind w:left="7230" w:hanging="360"/>
      </w:pPr>
      <w:rPr>
        <w:rFonts w:ascii="Courier New" w:hAnsi="Courier New" w:cs="Courier New" w:hint="default"/>
      </w:rPr>
    </w:lvl>
    <w:lvl w:ilvl="8" w:tplc="240A0005" w:tentative="1">
      <w:start w:val="1"/>
      <w:numFmt w:val="bullet"/>
      <w:lvlText w:val=""/>
      <w:lvlJc w:val="left"/>
      <w:pPr>
        <w:ind w:left="7950" w:hanging="360"/>
      </w:pPr>
      <w:rPr>
        <w:rFonts w:ascii="Wingdings" w:hAnsi="Wingdings" w:hint="default"/>
      </w:rPr>
    </w:lvl>
  </w:abstractNum>
  <w:abstractNum w:abstractNumId="28">
    <w:nsid w:val="495B5E4D"/>
    <w:multiLevelType w:val="hybridMultilevel"/>
    <w:tmpl w:val="2EA48DF0"/>
    <w:lvl w:ilvl="0" w:tplc="616C03BA">
      <w:start w:val="4"/>
      <w:numFmt w:val="bullet"/>
      <w:lvlText w:val="-"/>
      <w:lvlJc w:val="left"/>
      <w:pPr>
        <w:ind w:left="1065" w:hanging="360"/>
      </w:pPr>
      <w:rPr>
        <w:rFonts w:ascii="Arial" w:eastAsia="Calibri" w:hAnsi="Arial" w:cs="Wingdings" w:hint="default"/>
      </w:rPr>
    </w:lvl>
    <w:lvl w:ilvl="1" w:tplc="240A0003">
      <w:start w:val="1"/>
      <w:numFmt w:val="bullet"/>
      <w:lvlText w:val="o"/>
      <w:lvlJc w:val="left"/>
      <w:pPr>
        <w:ind w:left="1785" w:hanging="360"/>
      </w:pPr>
      <w:rPr>
        <w:rFonts w:ascii="Courier New" w:hAnsi="Courier New" w:cs="Wingdings" w:hint="default"/>
      </w:rPr>
    </w:lvl>
    <w:lvl w:ilvl="2" w:tplc="240A0005">
      <w:start w:val="1"/>
      <w:numFmt w:val="bullet"/>
      <w:lvlText w:val=""/>
      <w:lvlJc w:val="left"/>
      <w:pPr>
        <w:ind w:left="2505" w:hanging="360"/>
      </w:pPr>
      <w:rPr>
        <w:rFonts w:ascii="Wingdings" w:hAnsi="Wingdings" w:hint="default"/>
      </w:rPr>
    </w:lvl>
    <w:lvl w:ilvl="3" w:tplc="240A0001">
      <w:start w:val="1"/>
      <w:numFmt w:val="bullet"/>
      <w:lvlText w:val=""/>
      <w:lvlJc w:val="left"/>
      <w:pPr>
        <w:ind w:left="3225" w:hanging="360"/>
      </w:pPr>
      <w:rPr>
        <w:rFonts w:ascii="Symbol" w:hAnsi="Symbol" w:hint="default"/>
      </w:rPr>
    </w:lvl>
    <w:lvl w:ilvl="4" w:tplc="240A0003">
      <w:start w:val="1"/>
      <w:numFmt w:val="bullet"/>
      <w:lvlText w:val="o"/>
      <w:lvlJc w:val="left"/>
      <w:pPr>
        <w:ind w:left="3945" w:hanging="360"/>
      </w:pPr>
      <w:rPr>
        <w:rFonts w:ascii="Courier New" w:hAnsi="Courier New" w:cs="Wingdings" w:hint="default"/>
      </w:rPr>
    </w:lvl>
    <w:lvl w:ilvl="5" w:tplc="240A0005">
      <w:start w:val="1"/>
      <w:numFmt w:val="bullet"/>
      <w:lvlText w:val=""/>
      <w:lvlJc w:val="left"/>
      <w:pPr>
        <w:ind w:left="4665" w:hanging="360"/>
      </w:pPr>
      <w:rPr>
        <w:rFonts w:ascii="Wingdings" w:hAnsi="Wingdings" w:hint="default"/>
      </w:rPr>
    </w:lvl>
    <w:lvl w:ilvl="6" w:tplc="240A0001">
      <w:start w:val="1"/>
      <w:numFmt w:val="bullet"/>
      <w:lvlText w:val=""/>
      <w:lvlJc w:val="left"/>
      <w:pPr>
        <w:ind w:left="5385" w:hanging="360"/>
      </w:pPr>
      <w:rPr>
        <w:rFonts w:ascii="Symbol" w:hAnsi="Symbol" w:hint="default"/>
      </w:rPr>
    </w:lvl>
    <w:lvl w:ilvl="7" w:tplc="240A0003">
      <w:start w:val="1"/>
      <w:numFmt w:val="bullet"/>
      <w:lvlText w:val="o"/>
      <w:lvlJc w:val="left"/>
      <w:pPr>
        <w:ind w:left="6105" w:hanging="360"/>
      </w:pPr>
      <w:rPr>
        <w:rFonts w:ascii="Courier New" w:hAnsi="Courier New" w:cs="Wingdings" w:hint="default"/>
      </w:rPr>
    </w:lvl>
    <w:lvl w:ilvl="8" w:tplc="240A0005">
      <w:start w:val="1"/>
      <w:numFmt w:val="bullet"/>
      <w:lvlText w:val=""/>
      <w:lvlJc w:val="left"/>
      <w:pPr>
        <w:ind w:left="6825" w:hanging="360"/>
      </w:pPr>
      <w:rPr>
        <w:rFonts w:ascii="Wingdings" w:hAnsi="Wingdings" w:hint="default"/>
      </w:rPr>
    </w:lvl>
  </w:abstractNum>
  <w:abstractNum w:abstractNumId="29">
    <w:nsid w:val="4B2A4D1F"/>
    <w:multiLevelType w:val="hybridMultilevel"/>
    <w:tmpl w:val="72A46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C786CB5"/>
    <w:multiLevelType w:val="multilevel"/>
    <w:tmpl w:val="A0C069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508415D8"/>
    <w:multiLevelType w:val="hybridMultilevel"/>
    <w:tmpl w:val="227C526C"/>
    <w:lvl w:ilvl="0" w:tplc="33302426">
      <w:start w:val="1"/>
      <w:numFmt w:val="bullet"/>
      <w:lvlText w:val="-"/>
      <w:lvlJc w:val="left"/>
      <w:pPr>
        <w:ind w:left="1287" w:hanging="360"/>
      </w:pPr>
      <w:rPr>
        <w:rFonts w:ascii="Arial" w:eastAsia="Calibri" w:hAnsi="Arial" w:cs="Aria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2">
    <w:nsid w:val="54550D05"/>
    <w:multiLevelType w:val="hybridMultilevel"/>
    <w:tmpl w:val="57D86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21122D"/>
    <w:multiLevelType w:val="multilevel"/>
    <w:tmpl w:val="0456C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C7B187F"/>
    <w:multiLevelType w:val="multilevel"/>
    <w:tmpl w:val="581A526A"/>
    <w:lvl w:ilvl="0">
      <w:start w:val="1"/>
      <w:numFmt w:val="decimal"/>
      <w:lvlText w:val="%1."/>
      <w:lvlJc w:val="left"/>
      <w:pPr>
        <w:ind w:left="786" w:hanging="360"/>
      </w:pPr>
      <w:rPr>
        <w:rFonts w:hint="default"/>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5">
    <w:nsid w:val="5DD156AC"/>
    <w:multiLevelType w:val="hybridMultilevel"/>
    <w:tmpl w:val="48844502"/>
    <w:lvl w:ilvl="0" w:tplc="CA525E0E">
      <w:start w:val="1"/>
      <w:numFmt w:val="lowerRoman"/>
      <w:lvlText w:val="(%1)"/>
      <w:lvlJc w:val="left"/>
      <w:pPr>
        <w:ind w:left="720" w:hanging="720"/>
      </w:pPr>
      <w:rPr>
        <w:rFonts w:ascii="Times New Roman" w:hAnsi="Times New Roman" w:cs="Times New Roman" w:hint="default"/>
        <w: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E064E76"/>
    <w:multiLevelType w:val="hybridMultilevel"/>
    <w:tmpl w:val="F12A9BD2"/>
    <w:lvl w:ilvl="0" w:tplc="CE3C4D40">
      <w:start w:val="1"/>
      <w:numFmt w:val="decimal"/>
      <w:lvlText w:val="%1."/>
      <w:lvlJc w:val="left"/>
      <w:pPr>
        <w:ind w:left="1191" w:hanging="360"/>
      </w:pPr>
      <w:rPr>
        <w:rFonts w:hint="default"/>
      </w:rPr>
    </w:lvl>
    <w:lvl w:ilvl="1" w:tplc="240A0019" w:tentative="1">
      <w:start w:val="1"/>
      <w:numFmt w:val="lowerLetter"/>
      <w:lvlText w:val="%2."/>
      <w:lvlJc w:val="left"/>
      <w:pPr>
        <w:ind w:left="1911" w:hanging="360"/>
      </w:pPr>
    </w:lvl>
    <w:lvl w:ilvl="2" w:tplc="240A001B" w:tentative="1">
      <w:start w:val="1"/>
      <w:numFmt w:val="lowerRoman"/>
      <w:lvlText w:val="%3."/>
      <w:lvlJc w:val="right"/>
      <w:pPr>
        <w:ind w:left="2631" w:hanging="180"/>
      </w:pPr>
    </w:lvl>
    <w:lvl w:ilvl="3" w:tplc="240A000F" w:tentative="1">
      <w:start w:val="1"/>
      <w:numFmt w:val="decimal"/>
      <w:lvlText w:val="%4."/>
      <w:lvlJc w:val="left"/>
      <w:pPr>
        <w:ind w:left="3351" w:hanging="360"/>
      </w:pPr>
    </w:lvl>
    <w:lvl w:ilvl="4" w:tplc="240A0019" w:tentative="1">
      <w:start w:val="1"/>
      <w:numFmt w:val="lowerLetter"/>
      <w:lvlText w:val="%5."/>
      <w:lvlJc w:val="left"/>
      <w:pPr>
        <w:ind w:left="4071" w:hanging="360"/>
      </w:pPr>
    </w:lvl>
    <w:lvl w:ilvl="5" w:tplc="240A001B" w:tentative="1">
      <w:start w:val="1"/>
      <w:numFmt w:val="lowerRoman"/>
      <w:lvlText w:val="%6."/>
      <w:lvlJc w:val="right"/>
      <w:pPr>
        <w:ind w:left="4791" w:hanging="180"/>
      </w:pPr>
    </w:lvl>
    <w:lvl w:ilvl="6" w:tplc="240A000F" w:tentative="1">
      <w:start w:val="1"/>
      <w:numFmt w:val="decimal"/>
      <w:lvlText w:val="%7."/>
      <w:lvlJc w:val="left"/>
      <w:pPr>
        <w:ind w:left="5511" w:hanging="360"/>
      </w:pPr>
    </w:lvl>
    <w:lvl w:ilvl="7" w:tplc="240A0019" w:tentative="1">
      <w:start w:val="1"/>
      <w:numFmt w:val="lowerLetter"/>
      <w:lvlText w:val="%8."/>
      <w:lvlJc w:val="left"/>
      <w:pPr>
        <w:ind w:left="6231" w:hanging="360"/>
      </w:pPr>
    </w:lvl>
    <w:lvl w:ilvl="8" w:tplc="240A001B" w:tentative="1">
      <w:start w:val="1"/>
      <w:numFmt w:val="lowerRoman"/>
      <w:lvlText w:val="%9."/>
      <w:lvlJc w:val="right"/>
      <w:pPr>
        <w:ind w:left="6951" w:hanging="180"/>
      </w:pPr>
    </w:lvl>
  </w:abstractNum>
  <w:abstractNum w:abstractNumId="37">
    <w:nsid w:val="5F075AD3"/>
    <w:multiLevelType w:val="hybridMultilevel"/>
    <w:tmpl w:val="8450683E"/>
    <w:lvl w:ilvl="0" w:tplc="0658B2D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8">
    <w:nsid w:val="651A726F"/>
    <w:multiLevelType w:val="hybridMultilevel"/>
    <w:tmpl w:val="EFE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5BB11D0"/>
    <w:multiLevelType w:val="hybridMultilevel"/>
    <w:tmpl w:val="0D3881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0E13BA6"/>
    <w:multiLevelType w:val="hybridMultilevel"/>
    <w:tmpl w:val="CF8E168E"/>
    <w:lvl w:ilvl="0" w:tplc="8A2C4C6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1">
    <w:nsid w:val="71690DEA"/>
    <w:multiLevelType w:val="multilevel"/>
    <w:tmpl w:val="EFA883DE"/>
    <w:lvl w:ilvl="0">
      <w:start w:val="1"/>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42">
    <w:nsid w:val="754F1F31"/>
    <w:multiLevelType w:val="hybridMultilevel"/>
    <w:tmpl w:val="EF38D99A"/>
    <w:lvl w:ilvl="0" w:tplc="668218C0">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3">
    <w:nsid w:val="7A601581"/>
    <w:multiLevelType w:val="hybridMultilevel"/>
    <w:tmpl w:val="5714011E"/>
    <w:lvl w:ilvl="0" w:tplc="D42E6DD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4">
    <w:nsid w:val="7D0279AD"/>
    <w:multiLevelType w:val="multilevel"/>
    <w:tmpl w:val="7B7E290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072301"/>
    <w:multiLevelType w:val="hybridMultilevel"/>
    <w:tmpl w:val="CA9A0E38"/>
    <w:lvl w:ilvl="0" w:tplc="E91698BE">
      <w:start w:val="1"/>
      <w:numFmt w:val="lowerRoman"/>
      <w:lvlText w:val="(%1)"/>
      <w:lvlJc w:val="left"/>
      <w:pPr>
        <w:ind w:left="1080" w:hanging="720"/>
      </w:pPr>
      <w:rPr>
        <w:rFonts w:ascii="Times New Roman" w:hAnsi="Times New Roman" w:cs="Times New Roman"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F9136C8"/>
    <w:multiLevelType w:val="hybridMultilevel"/>
    <w:tmpl w:val="27A2D6BE"/>
    <w:lvl w:ilvl="0" w:tplc="0E4842A6">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6"/>
  </w:num>
  <w:num w:numId="2">
    <w:abstractNumId w:val="26"/>
  </w:num>
  <w:num w:numId="3">
    <w:abstractNumId w:val="15"/>
  </w:num>
  <w:num w:numId="4">
    <w:abstractNumId w:val="12"/>
  </w:num>
  <w:num w:numId="5">
    <w:abstractNumId w:val="31"/>
  </w:num>
  <w:num w:numId="6">
    <w:abstractNumId w:val="45"/>
  </w:num>
  <w:num w:numId="7">
    <w:abstractNumId w:val="35"/>
  </w:num>
  <w:num w:numId="8">
    <w:abstractNumId w:val="10"/>
  </w:num>
  <w:num w:numId="9">
    <w:abstractNumId w:val="29"/>
  </w:num>
  <w:num w:numId="10">
    <w:abstractNumId w:val="22"/>
  </w:num>
  <w:num w:numId="11">
    <w:abstractNumId w:val="14"/>
  </w:num>
  <w:num w:numId="12">
    <w:abstractNumId w:val="9"/>
  </w:num>
  <w:num w:numId="13">
    <w:abstractNumId w:val="41"/>
  </w:num>
  <w:num w:numId="14">
    <w:abstractNumId w:val="17"/>
  </w:num>
  <w:num w:numId="15">
    <w:abstractNumId w:val="4"/>
  </w:num>
  <w:num w:numId="16">
    <w:abstractNumId w:val="25"/>
  </w:num>
  <w:num w:numId="17">
    <w:abstractNumId w:val="8"/>
  </w:num>
  <w:num w:numId="18">
    <w:abstractNumId w:val="32"/>
  </w:num>
  <w:num w:numId="19">
    <w:abstractNumId w:val="38"/>
  </w:num>
  <w:num w:numId="20">
    <w:abstractNumId w:val="39"/>
  </w:num>
  <w:num w:numId="21">
    <w:abstractNumId w:val="16"/>
  </w:num>
  <w:num w:numId="22">
    <w:abstractNumId w:val="7"/>
  </w:num>
  <w:num w:numId="23">
    <w:abstractNumId w:val="28"/>
  </w:num>
  <w:num w:numId="24">
    <w:abstractNumId w:val="19"/>
  </w:num>
  <w:num w:numId="25">
    <w:abstractNumId w:val="30"/>
  </w:num>
  <w:num w:numId="26">
    <w:abstractNumId w:val="18"/>
  </w:num>
  <w:num w:numId="27">
    <w:abstractNumId w:val="23"/>
  </w:num>
  <w:num w:numId="28">
    <w:abstractNumId w:val="21"/>
  </w:num>
  <w:num w:numId="29">
    <w:abstractNumId w:val="3"/>
  </w:num>
  <w:num w:numId="30">
    <w:abstractNumId w:val="42"/>
  </w:num>
  <w:num w:numId="31">
    <w:abstractNumId w:val="43"/>
  </w:num>
  <w:num w:numId="32">
    <w:abstractNumId w:val="46"/>
  </w:num>
  <w:num w:numId="33">
    <w:abstractNumId w:val="1"/>
  </w:num>
  <w:num w:numId="34">
    <w:abstractNumId w:val="11"/>
  </w:num>
  <w:num w:numId="35">
    <w:abstractNumId w:val="44"/>
  </w:num>
  <w:num w:numId="36">
    <w:abstractNumId w:val="5"/>
  </w:num>
  <w:num w:numId="37">
    <w:abstractNumId w:val="40"/>
  </w:num>
  <w:num w:numId="38">
    <w:abstractNumId w:val="36"/>
  </w:num>
  <w:num w:numId="39">
    <w:abstractNumId w:val="0"/>
  </w:num>
  <w:num w:numId="40">
    <w:abstractNumId w:val="24"/>
  </w:num>
  <w:num w:numId="41">
    <w:abstractNumId w:val="33"/>
  </w:num>
  <w:num w:numId="42">
    <w:abstractNumId w:val="37"/>
  </w:num>
  <w:num w:numId="43">
    <w:abstractNumId w:val="20"/>
  </w:num>
  <w:num w:numId="44">
    <w:abstractNumId w:val="27"/>
  </w:num>
  <w:num w:numId="45">
    <w:abstractNumId w:val="34"/>
  </w:num>
  <w:num w:numId="46">
    <w:abstractNumId w:val="2"/>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04"/>
    <w:rsid w:val="00000B28"/>
    <w:rsid w:val="0000103B"/>
    <w:rsid w:val="00003E6A"/>
    <w:rsid w:val="00003FB7"/>
    <w:rsid w:val="000046BF"/>
    <w:rsid w:val="00004A10"/>
    <w:rsid w:val="0001154E"/>
    <w:rsid w:val="00011B80"/>
    <w:rsid w:val="00011FE5"/>
    <w:rsid w:val="0001221E"/>
    <w:rsid w:val="00012469"/>
    <w:rsid w:val="00013B5D"/>
    <w:rsid w:val="00015224"/>
    <w:rsid w:val="0001560E"/>
    <w:rsid w:val="000165CC"/>
    <w:rsid w:val="0001669D"/>
    <w:rsid w:val="00017020"/>
    <w:rsid w:val="00017089"/>
    <w:rsid w:val="00017FBB"/>
    <w:rsid w:val="00020A0C"/>
    <w:rsid w:val="00020A4B"/>
    <w:rsid w:val="00020D09"/>
    <w:rsid w:val="00022897"/>
    <w:rsid w:val="00022C2D"/>
    <w:rsid w:val="00023458"/>
    <w:rsid w:val="00024838"/>
    <w:rsid w:val="00026A0A"/>
    <w:rsid w:val="0002777F"/>
    <w:rsid w:val="00027E47"/>
    <w:rsid w:val="0003010A"/>
    <w:rsid w:val="00030CA7"/>
    <w:rsid w:val="0003166E"/>
    <w:rsid w:val="00031B8B"/>
    <w:rsid w:val="00033305"/>
    <w:rsid w:val="00033354"/>
    <w:rsid w:val="0003336B"/>
    <w:rsid w:val="00033913"/>
    <w:rsid w:val="00033FB4"/>
    <w:rsid w:val="00034CC7"/>
    <w:rsid w:val="00034F77"/>
    <w:rsid w:val="0003561E"/>
    <w:rsid w:val="000375CE"/>
    <w:rsid w:val="000379BE"/>
    <w:rsid w:val="00037EA6"/>
    <w:rsid w:val="00041786"/>
    <w:rsid w:val="00041979"/>
    <w:rsid w:val="000425FA"/>
    <w:rsid w:val="00042972"/>
    <w:rsid w:val="000429A7"/>
    <w:rsid w:val="00043219"/>
    <w:rsid w:val="00046A21"/>
    <w:rsid w:val="000477CE"/>
    <w:rsid w:val="000479EE"/>
    <w:rsid w:val="00050184"/>
    <w:rsid w:val="000502A8"/>
    <w:rsid w:val="0005071B"/>
    <w:rsid w:val="00050798"/>
    <w:rsid w:val="00050DC1"/>
    <w:rsid w:val="00051032"/>
    <w:rsid w:val="00051051"/>
    <w:rsid w:val="0005109B"/>
    <w:rsid w:val="00052056"/>
    <w:rsid w:val="0005304F"/>
    <w:rsid w:val="00053110"/>
    <w:rsid w:val="00054896"/>
    <w:rsid w:val="00055CBD"/>
    <w:rsid w:val="00055CD5"/>
    <w:rsid w:val="0005655D"/>
    <w:rsid w:val="000565E8"/>
    <w:rsid w:val="00056669"/>
    <w:rsid w:val="00056BDE"/>
    <w:rsid w:val="00061E98"/>
    <w:rsid w:val="00062780"/>
    <w:rsid w:val="000627AF"/>
    <w:rsid w:val="00062AF9"/>
    <w:rsid w:val="00062E45"/>
    <w:rsid w:val="000630E4"/>
    <w:rsid w:val="00063601"/>
    <w:rsid w:val="000636C0"/>
    <w:rsid w:val="00063949"/>
    <w:rsid w:val="00066528"/>
    <w:rsid w:val="000668E5"/>
    <w:rsid w:val="0007074A"/>
    <w:rsid w:val="000711DC"/>
    <w:rsid w:val="0007131F"/>
    <w:rsid w:val="00071EE7"/>
    <w:rsid w:val="00074494"/>
    <w:rsid w:val="00074DC2"/>
    <w:rsid w:val="00074FC8"/>
    <w:rsid w:val="000763CC"/>
    <w:rsid w:val="000769A1"/>
    <w:rsid w:val="000808D1"/>
    <w:rsid w:val="00080900"/>
    <w:rsid w:val="00080AA1"/>
    <w:rsid w:val="00081F2D"/>
    <w:rsid w:val="00082520"/>
    <w:rsid w:val="00082920"/>
    <w:rsid w:val="0008301A"/>
    <w:rsid w:val="00083843"/>
    <w:rsid w:val="00083C46"/>
    <w:rsid w:val="00085C50"/>
    <w:rsid w:val="000865F4"/>
    <w:rsid w:val="000869D0"/>
    <w:rsid w:val="00087003"/>
    <w:rsid w:val="0008703F"/>
    <w:rsid w:val="000905A1"/>
    <w:rsid w:val="000918F0"/>
    <w:rsid w:val="00092EC9"/>
    <w:rsid w:val="000933F1"/>
    <w:rsid w:val="000935F9"/>
    <w:rsid w:val="0009373B"/>
    <w:rsid w:val="000937B4"/>
    <w:rsid w:val="00094094"/>
    <w:rsid w:val="00095465"/>
    <w:rsid w:val="000955BF"/>
    <w:rsid w:val="00095765"/>
    <w:rsid w:val="00095D67"/>
    <w:rsid w:val="00096C7C"/>
    <w:rsid w:val="000A012D"/>
    <w:rsid w:val="000A08B8"/>
    <w:rsid w:val="000A0A13"/>
    <w:rsid w:val="000A2FD0"/>
    <w:rsid w:val="000A3793"/>
    <w:rsid w:val="000A45F5"/>
    <w:rsid w:val="000A47BD"/>
    <w:rsid w:val="000A49CD"/>
    <w:rsid w:val="000A5542"/>
    <w:rsid w:val="000A5BAD"/>
    <w:rsid w:val="000A5E18"/>
    <w:rsid w:val="000A6412"/>
    <w:rsid w:val="000A681C"/>
    <w:rsid w:val="000B1770"/>
    <w:rsid w:val="000B1FC7"/>
    <w:rsid w:val="000B270C"/>
    <w:rsid w:val="000B325A"/>
    <w:rsid w:val="000B3C30"/>
    <w:rsid w:val="000B3C4C"/>
    <w:rsid w:val="000B5384"/>
    <w:rsid w:val="000B56FE"/>
    <w:rsid w:val="000B6F8C"/>
    <w:rsid w:val="000B74AC"/>
    <w:rsid w:val="000B79A9"/>
    <w:rsid w:val="000B7A75"/>
    <w:rsid w:val="000C0B0F"/>
    <w:rsid w:val="000C1345"/>
    <w:rsid w:val="000C217B"/>
    <w:rsid w:val="000C2D85"/>
    <w:rsid w:val="000C2F4C"/>
    <w:rsid w:val="000C4FBA"/>
    <w:rsid w:val="000C5408"/>
    <w:rsid w:val="000C5586"/>
    <w:rsid w:val="000C5D12"/>
    <w:rsid w:val="000C608F"/>
    <w:rsid w:val="000C71EE"/>
    <w:rsid w:val="000D0350"/>
    <w:rsid w:val="000D193A"/>
    <w:rsid w:val="000D1966"/>
    <w:rsid w:val="000D21A3"/>
    <w:rsid w:val="000D2678"/>
    <w:rsid w:val="000D2849"/>
    <w:rsid w:val="000D29B4"/>
    <w:rsid w:val="000D3054"/>
    <w:rsid w:val="000D4022"/>
    <w:rsid w:val="000D42B9"/>
    <w:rsid w:val="000D50B9"/>
    <w:rsid w:val="000D5C19"/>
    <w:rsid w:val="000D5E70"/>
    <w:rsid w:val="000D653B"/>
    <w:rsid w:val="000D7987"/>
    <w:rsid w:val="000E0150"/>
    <w:rsid w:val="000E04B1"/>
    <w:rsid w:val="000E056F"/>
    <w:rsid w:val="000E1A90"/>
    <w:rsid w:val="000E1C82"/>
    <w:rsid w:val="000E5028"/>
    <w:rsid w:val="000E5474"/>
    <w:rsid w:val="000E55DC"/>
    <w:rsid w:val="000E5825"/>
    <w:rsid w:val="000E59ED"/>
    <w:rsid w:val="000E5E0D"/>
    <w:rsid w:val="000E64D3"/>
    <w:rsid w:val="000E6B67"/>
    <w:rsid w:val="000E7181"/>
    <w:rsid w:val="000F0318"/>
    <w:rsid w:val="000F0E04"/>
    <w:rsid w:val="000F1825"/>
    <w:rsid w:val="000F2626"/>
    <w:rsid w:val="000F29F2"/>
    <w:rsid w:val="000F34D6"/>
    <w:rsid w:val="000F4265"/>
    <w:rsid w:val="000F4E50"/>
    <w:rsid w:val="000F512B"/>
    <w:rsid w:val="000F5AFF"/>
    <w:rsid w:val="000F6285"/>
    <w:rsid w:val="000F7290"/>
    <w:rsid w:val="000F7E84"/>
    <w:rsid w:val="00100857"/>
    <w:rsid w:val="001008C5"/>
    <w:rsid w:val="00100CF3"/>
    <w:rsid w:val="00100D0C"/>
    <w:rsid w:val="0010197F"/>
    <w:rsid w:val="00101A9F"/>
    <w:rsid w:val="001022C0"/>
    <w:rsid w:val="001038C0"/>
    <w:rsid w:val="001047CE"/>
    <w:rsid w:val="00104DEB"/>
    <w:rsid w:val="00104F01"/>
    <w:rsid w:val="001054A3"/>
    <w:rsid w:val="00105BF1"/>
    <w:rsid w:val="00105E25"/>
    <w:rsid w:val="00106115"/>
    <w:rsid w:val="00106646"/>
    <w:rsid w:val="001067DC"/>
    <w:rsid w:val="001110DA"/>
    <w:rsid w:val="0011149F"/>
    <w:rsid w:val="00111592"/>
    <w:rsid w:val="00111763"/>
    <w:rsid w:val="001141A7"/>
    <w:rsid w:val="001146CE"/>
    <w:rsid w:val="00114B18"/>
    <w:rsid w:val="0011591B"/>
    <w:rsid w:val="00115C85"/>
    <w:rsid w:val="00115CFA"/>
    <w:rsid w:val="00116106"/>
    <w:rsid w:val="00116AD4"/>
    <w:rsid w:val="00116C0C"/>
    <w:rsid w:val="00116FCD"/>
    <w:rsid w:val="00117009"/>
    <w:rsid w:val="001177D4"/>
    <w:rsid w:val="00117ADA"/>
    <w:rsid w:val="00117B5F"/>
    <w:rsid w:val="00117D80"/>
    <w:rsid w:val="00122260"/>
    <w:rsid w:val="0012291B"/>
    <w:rsid w:val="00124638"/>
    <w:rsid w:val="00125C65"/>
    <w:rsid w:val="00126B77"/>
    <w:rsid w:val="00127F9C"/>
    <w:rsid w:val="00131325"/>
    <w:rsid w:val="00132A0E"/>
    <w:rsid w:val="00132EB6"/>
    <w:rsid w:val="00133868"/>
    <w:rsid w:val="00133C77"/>
    <w:rsid w:val="0013416B"/>
    <w:rsid w:val="001341C1"/>
    <w:rsid w:val="001342A0"/>
    <w:rsid w:val="00134A7D"/>
    <w:rsid w:val="00134B29"/>
    <w:rsid w:val="00134C84"/>
    <w:rsid w:val="00134EC4"/>
    <w:rsid w:val="00135563"/>
    <w:rsid w:val="00135996"/>
    <w:rsid w:val="001400EB"/>
    <w:rsid w:val="001401C5"/>
    <w:rsid w:val="00140B0A"/>
    <w:rsid w:val="00142BA1"/>
    <w:rsid w:val="00142C89"/>
    <w:rsid w:val="00143C1A"/>
    <w:rsid w:val="00143D04"/>
    <w:rsid w:val="001454FE"/>
    <w:rsid w:val="00145A12"/>
    <w:rsid w:val="00146CD5"/>
    <w:rsid w:val="00146DDF"/>
    <w:rsid w:val="0014791F"/>
    <w:rsid w:val="00147A46"/>
    <w:rsid w:val="00147EB1"/>
    <w:rsid w:val="00147F28"/>
    <w:rsid w:val="001503BD"/>
    <w:rsid w:val="001514D9"/>
    <w:rsid w:val="00152677"/>
    <w:rsid w:val="001529E4"/>
    <w:rsid w:val="00153471"/>
    <w:rsid w:val="0015371B"/>
    <w:rsid w:val="00154B18"/>
    <w:rsid w:val="00155AC7"/>
    <w:rsid w:val="00155B4A"/>
    <w:rsid w:val="001561C4"/>
    <w:rsid w:val="00156A3F"/>
    <w:rsid w:val="00156A53"/>
    <w:rsid w:val="00156E23"/>
    <w:rsid w:val="00157709"/>
    <w:rsid w:val="00157CCB"/>
    <w:rsid w:val="001601A8"/>
    <w:rsid w:val="001602A6"/>
    <w:rsid w:val="0016264B"/>
    <w:rsid w:val="00162B87"/>
    <w:rsid w:val="0016310B"/>
    <w:rsid w:val="0016363A"/>
    <w:rsid w:val="001639A3"/>
    <w:rsid w:val="00163DDD"/>
    <w:rsid w:val="00164002"/>
    <w:rsid w:val="001642F8"/>
    <w:rsid w:val="0016461D"/>
    <w:rsid w:val="00164E1A"/>
    <w:rsid w:val="00165C9F"/>
    <w:rsid w:val="00167EA2"/>
    <w:rsid w:val="001704A7"/>
    <w:rsid w:val="00170604"/>
    <w:rsid w:val="00170B73"/>
    <w:rsid w:val="00173987"/>
    <w:rsid w:val="00173B46"/>
    <w:rsid w:val="00173F67"/>
    <w:rsid w:val="00174009"/>
    <w:rsid w:val="0017411D"/>
    <w:rsid w:val="00174E76"/>
    <w:rsid w:val="00175349"/>
    <w:rsid w:val="0017647E"/>
    <w:rsid w:val="001767BD"/>
    <w:rsid w:val="00176FD1"/>
    <w:rsid w:val="001776C9"/>
    <w:rsid w:val="00180B8D"/>
    <w:rsid w:val="001810E3"/>
    <w:rsid w:val="00181E13"/>
    <w:rsid w:val="00182DDB"/>
    <w:rsid w:val="00182F83"/>
    <w:rsid w:val="00182F9B"/>
    <w:rsid w:val="00183428"/>
    <w:rsid w:val="00184BF1"/>
    <w:rsid w:val="001850C2"/>
    <w:rsid w:val="001858DA"/>
    <w:rsid w:val="00185AB6"/>
    <w:rsid w:val="00186C43"/>
    <w:rsid w:val="00187774"/>
    <w:rsid w:val="001878A0"/>
    <w:rsid w:val="00191B19"/>
    <w:rsid w:val="00192771"/>
    <w:rsid w:val="001932E6"/>
    <w:rsid w:val="00193B03"/>
    <w:rsid w:val="001941BF"/>
    <w:rsid w:val="00194215"/>
    <w:rsid w:val="00195946"/>
    <w:rsid w:val="00195CC9"/>
    <w:rsid w:val="001962A1"/>
    <w:rsid w:val="00196D5F"/>
    <w:rsid w:val="001974B5"/>
    <w:rsid w:val="001A07D1"/>
    <w:rsid w:val="001A0C7C"/>
    <w:rsid w:val="001A29F1"/>
    <w:rsid w:val="001A3154"/>
    <w:rsid w:val="001A3B35"/>
    <w:rsid w:val="001A4BA0"/>
    <w:rsid w:val="001A513E"/>
    <w:rsid w:val="001A61FF"/>
    <w:rsid w:val="001A6739"/>
    <w:rsid w:val="001A6F34"/>
    <w:rsid w:val="001A74E9"/>
    <w:rsid w:val="001A7583"/>
    <w:rsid w:val="001A76E8"/>
    <w:rsid w:val="001B104B"/>
    <w:rsid w:val="001B19B3"/>
    <w:rsid w:val="001B1B4A"/>
    <w:rsid w:val="001B2599"/>
    <w:rsid w:val="001B281E"/>
    <w:rsid w:val="001B293F"/>
    <w:rsid w:val="001B3342"/>
    <w:rsid w:val="001B3E12"/>
    <w:rsid w:val="001B4163"/>
    <w:rsid w:val="001B44FC"/>
    <w:rsid w:val="001B57D4"/>
    <w:rsid w:val="001B5A7C"/>
    <w:rsid w:val="001B5FA8"/>
    <w:rsid w:val="001B6509"/>
    <w:rsid w:val="001B6A4B"/>
    <w:rsid w:val="001B7753"/>
    <w:rsid w:val="001B7CAE"/>
    <w:rsid w:val="001B7E1D"/>
    <w:rsid w:val="001C1FF9"/>
    <w:rsid w:val="001C201A"/>
    <w:rsid w:val="001C2F12"/>
    <w:rsid w:val="001C3124"/>
    <w:rsid w:val="001C35EA"/>
    <w:rsid w:val="001C35FF"/>
    <w:rsid w:val="001C5E0D"/>
    <w:rsid w:val="001C6D27"/>
    <w:rsid w:val="001C6E88"/>
    <w:rsid w:val="001C74BC"/>
    <w:rsid w:val="001C78D8"/>
    <w:rsid w:val="001D01E5"/>
    <w:rsid w:val="001D0616"/>
    <w:rsid w:val="001D07C3"/>
    <w:rsid w:val="001D1A07"/>
    <w:rsid w:val="001D23C6"/>
    <w:rsid w:val="001D2475"/>
    <w:rsid w:val="001D2768"/>
    <w:rsid w:val="001D3F38"/>
    <w:rsid w:val="001D4206"/>
    <w:rsid w:val="001D447E"/>
    <w:rsid w:val="001D4B5C"/>
    <w:rsid w:val="001D5333"/>
    <w:rsid w:val="001D5ABC"/>
    <w:rsid w:val="001D5ED9"/>
    <w:rsid w:val="001D5FEB"/>
    <w:rsid w:val="001D63C8"/>
    <w:rsid w:val="001D6E3B"/>
    <w:rsid w:val="001D6E97"/>
    <w:rsid w:val="001D7466"/>
    <w:rsid w:val="001D7491"/>
    <w:rsid w:val="001D7891"/>
    <w:rsid w:val="001E0B6D"/>
    <w:rsid w:val="001E1550"/>
    <w:rsid w:val="001E18AA"/>
    <w:rsid w:val="001E227F"/>
    <w:rsid w:val="001E27D2"/>
    <w:rsid w:val="001E41CC"/>
    <w:rsid w:val="001E4E2A"/>
    <w:rsid w:val="001E761C"/>
    <w:rsid w:val="001F0006"/>
    <w:rsid w:val="001F017E"/>
    <w:rsid w:val="001F0882"/>
    <w:rsid w:val="001F127D"/>
    <w:rsid w:val="001F237D"/>
    <w:rsid w:val="001F251A"/>
    <w:rsid w:val="001F3135"/>
    <w:rsid w:val="001F397A"/>
    <w:rsid w:val="001F455D"/>
    <w:rsid w:val="001F4882"/>
    <w:rsid w:val="001F4B2D"/>
    <w:rsid w:val="001F7182"/>
    <w:rsid w:val="001F7D15"/>
    <w:rsid w:val="001F7DCF"/>
    <w:rsid w:val="001F7FD5"/>
    <w:rsid w:val="0020000C"/>
    <w:rsid w:val="0020090F"/>
    <w:rsid w:val="00200AF4"/>
    <w:rsid w:val="00200CBC"/>
    <w:rsid w:val="002014AA"/>
    <w:rsid w:val="002046BE"/>
    <w:rsid w:val="00205E4C"/>
    <w:rsid w:val="00206451"/>
    <w:rsid w:val="002067ED"/>
    <w:rsid w:val="00206814"/>
    <w:rsid w:val="0020702F"/>
    <w:rsid w:val="00207BAA"/>
    <w:rsid w:val="00210C6A"/>
    <w:rsid w:val="00211473"/>
    <w:rsid w:val="00211A7A"/>
    <w:rsid w:val="00213BFB"/>
    <w:rsid w:val="00214D8B"/>
    <w:rsid w:val="0021556D"/>
    <w:rsid w:val="00216E26"/>
    <w:rsid w:val="00217C51"/>
    <w:rsid w:val="00220B1A"/>
    <w:rsid w:val="00221C72"/>
    <w:rsid w:val="002227D0"/>
    <w:rsid w:val="00226205"/>
    <w:rsid w:val="00226237"/>
    <w:rsid w:val="002279B5"/>
    <w:rsid w:val="00227A35"/>
    <w:rsid w:val="00230733"/>
    <w:rsid w:val="00230FD6"/>
    <w:rsid w:val="00232DE0"/>
    <w:rsid w:val="0023468E"/>
    <w:rsid w:val="0023480D"/>
    <w:rsid w:val="002349E7"/>
    <w:rsid w:val="00234BF3"/>
    <w:rsid w:val="00234E44"/>
    <w:rsid w:val="002353FF"/>
    <w:rsid w:val="002358F7"/>
    <w:rsid w:val="00236732"/>
    <w:rsid w:val="002369A0"/>
    <w:rsid w:val="002376E6"/>
    <w:rsid w:val="00237DC4"/>
    <w:rsid w:val="00240D97"/>
    <w:rsid w:val="00241520"/>
    <w:rsid w:val="00241707"/>
    <w:rsid w:val="00241775"/>
    <w:rsid w:val="002418E0"/>
    <w:rsid w:val="0024208F"/>
    <w:rsid w:val="002422D9"/>
    <w:rsid w:val="002435C8"/>
    <w:rsid w:val="002435CB"/>
    <w:rsid w:val="0024365A"/>
    <w:rsid w:val="00243D6A"/>
    <w:rsid w:val="0024483C"/>
    <w:rsid w:val="00245264"/>
    <w:rsid w:val="0024642E"/>
    <w:rsid w:val="00246B10"/>
    <w:rsid w:val="0024744B"/>
    <w:rsid w:val="00247EBA"/>
    <w:rsid w:val="00250070"/>
    <w:rsid w:val="002502C8"/>
    <w:rsid w:val="00253322"/>
    <w:rsid w:val="00253753"/>
    <w:rsid w:val="0025419C"/>
    <w:rsid w:val="0025463B"/>
    <w:rsid w:val="00255E79"/>
    <w:rsid w:val="00256B8F"/>
    <w:rsid w:val="002576B5"/>
    <w:rsid w:val="00257898"/>
    <w:rsid w:val="0026005F"/>
    <w:rsid w:val="0026105F"/>
    <w:rsid w:val="002610A8"/>
    <w:rsid w:val="0026141E"/>
    <w:rsid w:val="00262398"/>
    <w:rsid w:val="002629A8"/>
    <w:rsid w:val="00263AD7"/>
    <w:rsid w:val="00264D55"/>
    <w:rsid w:val="00265B28"/>
    <w:rsid w:val="00266AFD"/>
    <w:rsid w:val="002676AC"/>
    <w:rsid w:val="00267759"/>
    <w:rsid w:val="002709F9"/>
    <w:rsid w:val="00270FE1"/>
    <w:rsid w:val="00271C20"/>
    <w:rsid w:val="00271FC7"/>
    <w:rsid w:val="00272FFC"/>
    <w:rsid w:val="00273733"/>
    <w:rsid w:val="002742BA"/>
    <w:rsid w:val="0027465E"/>
    <w:rsid w:val="00274E91"/>
    <w:rsid w:val="00275028"/>
    <w:rsid w:val="00275351"/>
    <w:rsid w:val="00276514"/>
    <w:rsid w:val="002766FC"/>
    <w:rsid w:val="00280BAF"/>
    <w:rsid w:val="002810F3"/>
    <w:rsid w:val="00281C3D"/>
    <w:rsid w:val="00282C57"/>
    <w:rsid w:val="00283334"/>
    <w:rsid w:val="0028396A"/>
    <w:rsid w:val="00283AF2"/>
    <w:rsid w:val="002845B2"/>
    <w:rsid w:val="0028466A"/>
    <w:rsid w:val="00285DD3"/>
    <w:rsid w:val="00286028"/>
    <w:rsid w:val="002863B8"/>
    <w:rsid w:val="00286A09"/>
    <w:rsid w:val="00290C04"/>
    <w:rsid w:val="00290F74"/>
    <w:rsid w:val="00292A01"/>
    <w:rsid w:val="0029490F"/>
    <w:rsid w:val="00294F45"/>
    <w:rsid w:val="00294F71"/>
    <w:rsid w:val="00295295"/>
    <w:rsid w:val="00295616"/>
    <w:rsid w:val="00295846"/>
    <w:rsid w:val="002969D6"/>
    <w:rsid w:val="00296CD7"/>
    <w:rsid w:val="002A0083"/>
    <w:rsid w:val="002A0B09"/>
    <w:rsid w:val="002A0C29"/>
    <w:rsid w:val="002A1BAD"/>
    <w:rsid w:val="002A1C1B"/>
    <w:rsid w:val="002A1CE2"/>
    <w:rsid w:val="002A1E59"/>
    <w:rsid w:val="002A1FC6"/>
    <w:rsid w:val="002A2BC4"/>
    <w:rsid w:val="002A2C3B"/>
    <w:rsid w:val="002A4716"/>
    <w:rsid w:val="002A5147"/>
    <w:rsid w:val="002A5B0A"/>
    <w:rsid w:val="002A60B8"/>
    <w:rsid w:val="002A635D"/>
    <w:rsid w:val="002A6CB4"/>
    <w:rsid w:val="002A7011"/>
    <w:rsid w:val="002A7266"/>
    <w:rsid w:val="002A7675"/>
    <w:rsid w:val="002B043F"/>
    <w:rsid w:val="002B0F14"/>
    <w:rsid w:val="002B1F1E"/>
    <w:rsid w:val="002B2426"/>
    <w:rsid w:val="002B24C2"/>
    <w:rsid w:val="002B3988"/>
    <w:rsid w:val="002B51EF"/>
    <w:rsid w:val="002B53E3"/>
    <w:rsid w:val="002B58AF"/>
    <w:rsid w:val="002B5C7B"/>
    <w:rsid w:val="002B6214"/>
    <w:rsid w:val="002B62C3"/>
    <w:rsid w:val="002C0F87"/>
    <w:rsid w:val="002C1EBE"/>
    <w:rsid w:val="002C3BA1"/>
    <w:rsid w:val="002C5074"/>
    <w:rsid w:val="002C50E8"/>
    <w:rsid w:val="002C5945"/>
    <w:rsid w:val="002C75BB"/>
    <w:rsid w:val="002C7BE3"/>
    <w:rsid w:val="002C7D08"/>
    <w:rsid w:val="002D0DDE"/>
    <w:rsid w:val="002D1729"/>
    <w:rsid w:val="002D337A"/>
    <w:rsid w:val="002D35FD"/>
    <w:rsid w:val="002D391F"/>
    <w:rsid w:val="002D3AB7"/>
    <w:rsid w:val="002D457B"/>
    <w:rsid w:val="002D5231"/>
    <w:rsid w:val="002D5466"/>
    <w:rsid w:val="002D54CE"/>
    <w:rsid w:val="002D66E6"/>
    <w:rsid w:val="002D6B7C"/>
    <w:rsid w:val="002D703C"/>
    <w:rsid w:val="002D7298"/>
    <w:rsid w:val="002E04A4"/>
    <w:rsid w:val="002E0C65"/>
    <w:rsid w:val="002E139A"/>
    <w:rsid w:val="002E1655"/>
    <w:rsid w:val="002E1695"/>
    <w:rsid w:val="002E1BE1"/>
    <w:rsid w:val="002E20E5"/>
    <w:rsid w:val="002E57CC"/>
    <w:rsid w:val="002E61AA"/>
    <w:rsid w:val="002E676E"/>
    <w:rsid w:val="002E67FD"/>
    <w:rsid w:val="002E78D6"/>
    <w:rsid w:val="002E7DC6"/>
    <w:rsid w:val="002F0332"/>
    <w:rsid w:val="002F3E7C"/>
    <w:rsid w:val="002F4427"/>
    <w:rsid w:val="002F63AE"/>
    <w:rsid w:val="002F6CE9"/>
    <w:rsid w:val="002F6F85"/>
    <w:rsid w:val="002F7542"/>
    <w:rsid w:val="00300ABB"/>
    <w:rsid w:val="00301502"/>
    <w:rsid w:val="00301C45"/>
    <w:rsid w:val="00301C63"/>
    <w:rsid w:val="00302CAC"/>
    <w:rsid w:val="00304170"/>
    <w:rsid w:val="00304AC9"/>
    <w:rsid w:val="00305203"/>
    <w:rsid w:val="00305F8E"/>
    <w:rsid w:val="00306752"/>
    <w:rsid w:val="00306FF6"/>
    <w:rsid w:val="003110B9"/>
    <w:rsid w:val="003119E0"/>
    <w:rsid w:val="003124A2"/>
    <w:rsid w:val="0031366A"/>
    <w:rsid w:val="003141CA"/>
    <w:rsid w:val="00314388"/>
    <w:rsid w:val="00314660"/>
    <w:rsid w:val="00314DBB"/>
    <w:rsid w:val="00315327"/>
    <w:rsid w:val="00315774"/>
    <w:rsid w:val="003157C4"/>
    <w:rsid w:val="003158C4"/>
    <w:rsid w:val="00317569"/>
    <w:rsid w:val="00317826"/>
    <w:rsid w:val="00320667"/>
    <w:rsid w:val="0032157B"/>
    <w:rsid w:val="003219CF"/>
    <w:rsid w:val="00321BF8"/>
    <w:rsid w:val="003225D4"/>
    <w:rsid w:val="00322644"/>
    <w:rsid w:val="003229E9"/>
    <w:rsid w:val="003234F7"/>
    <w:rsid w:val="0032416A"/>
    <w:rsid w:val="0032432C"/>
    <w:rsid w:val="003248F8"/>
    <w:rsid w:val="0032531A"/>
    <w:rsid w:val="0032723B"/>
    <w:rsid w:val="00330177"/>
    <w:rsid w:val="0033027F"/>
    <w:rsid w:val="0033146A"/>
    <w:rsid w:val="00332112"/>
    <w:rsid w:val="003323B9"/>
    <w:rsid w:val="00332752"/>
    <w:rsid w:val="00333000"/>
    <w:rsid w:val="00333342"/>
    <w:rsid w:val="003333FB"/>
    <w:rsid w:val="00333767"/>
    <w:rsid w:val="003348D4"/>
    <w:rsid w:val="00334CCC"/>
    <w:rsid w:val="00335467"/>
    <w:rsid w:val="00335F98"/>
    <w:rsid w:val="00336C31"/>
    <w:rsid w:val="00336C47"/>
    <w:rsid w:val="00336EAA"/>
    <w:rsid w:val="0034094A"/>
    <w:rsid w:val="00340B10"/>
    <w:rsid w:val="00340C98"/>
    <w:rsid w:val="00341DB9"/>
    <w:rsid w:val="00341FDD"/>
    <w:rsid w:val="0034211E"/>
    <w:rsid w:val="003424CE"/>
    <w:rsid w:val="0034278C"/>
    <w:rsid w:val="00342F55"/>
    <w:rsid w:val="003436B0"/>
    <w:rsid w:val="0034375B"/>
    <w:rsid w:val="00343795"/>
    <w:rsid w:val="003445F8"/>
    <w:rsid w:val="003447D5"/>
    <w:rsid w:val="00344FDC"/>
    <w:rsid w:val="00345411"/>
    <w:rsid w:val="00345BE7"/>
    <w:rsid w:val="00345E8C"/>
    <w:rsid w:val="00346641"/>
    <w:rsid w:val="00347EBF"/>
    <w:rsid w:val="0035038A"/>
    <w:rsid w:val="0035060F"/>
    <w:rsid w:val="00350705"/>
    <w:rsid w:val="00350E25"/>
    <w:rsid w:val="00352291"/>
    <w:rsid w:val="00353327"/>
    <w:rsid w:val="0035762A"/>
    <w:rsid w:val="003578B7"/>
    <w:rsid w:val="00360555"/>
    <w:rsid w:val="00360C5B"/>
    <w:rsid w:val="00361216"/>
    <w:rsid w:val="0036124C"/>
    <w:rsid w:val="003612B9"/>
    <w:rsid w:val="00361DBF"/>
    <w:rsid w:val="003627D0"/>
    <w:rsid w:val="00362D9B"/>
    <w:rsid w:val="00364F0B"/>
    <w:rsid w:val="00365180"/>
    <w:rsid w:val="00365C88"/>
    <w:rsid w:val="003666AB"/>
    <w:rsid w:val="00367562"/>
    <w:rsid w:val="00370CA7"/>
    <w:rsid w:val="00370D3E"/>
    <w:rsid w:val="00371929"/>
    <w:rsid w:val="00372D03"/>
    <w:rsid w:val="00372FC9"/>
    <w:rsid w:val="00373986"/>
    <w:rsid w:val="00373CFE"/>
    <w:rsid w:val="003741B6"/>
    <w:rsid w:val="0037477E"/>
    <w:rsid w:val="003748BE"/>
    <w:rsid w:val="00374981"/>
    <w:rsid w:val="00374F07"/>
    <w:rsid w:val="00374FEB"/>
    <w:rsid w:val="0037662B"/>
    <w:rsid w:val="00377133"/>
    <w:rsid w:val="00377875"/>
    <w:rsid w:val="003802FE"/>
    <w:rsid w:val="00380906"/>
    <w:rsid w:val="00381F7F"/>
    <w:rsid w:val="0038209B"/>
    <w:rsid w:val="003821E7"/>
    <w:rsid w:val="003829B8"/>
    <w:rsid w:val="00383AC1"/>
    <w:rsid w:val="00384E1B"/>
    <w:rsid w:val="003866CB"/>
    <w:rsid w:val="00387362"/>
    <w:rsid w:val="00390045"/>
    <w:rsid w:val="0039052B"/>
    <w:rsid w:val="0039185C"/>
    <w:rsid w:val="00391D65"/>
    <w:rsid w:val="0039222A"/>
    <w:rsid w:val="003927E4"/>
    <w:rsid w:val="00393816"/>
    <w:rsid w:val="0039409B"/>
    <w:rsid w:val="0039445F"/>
    <w:rsid w:val="0039460C"/>
    <w:rsid w:val="00394A12"/>
    <w:rsid w:val="00395577"/>
    <w:rsid w:val="003960DE"/>
    <w:rsid w:val="00396884"/>
    <w:rsid w:val="00397BA0"/>
    <w:rsid w:val="003A1490"/>
    <w:rsid w:val="003A1DE5"/>
    <w:rsid w:val="003A31E8"/>
    <w:rsid w:val="003A38E3"/>
    <w:rsid w:val="003A39DA"/>
    <w:rsid w:val="003A4198"/>
    <w:rsid w:val="003A4845"/>
    <w:rsid w:val="003A4EED"/>
    <w:rsid w:val="003A500F"/>
    <w:rsid w:val="003A5CD3"/>
    <w:rsid w:val="003B01B7"/>
    <w:rsid w:val="003B13E3"/>
    <w:rsid w:val="003B157F"/>
    <w:rsid w:val="003B1A2B"/>
    <w:rsid w:val="003B1B0D"/>
    <w:rsid w:val="003B2A80"/>
    <w:rsid w:val="003B2B57"/>
    <w:rsid w:val="003B520F"/>
    <w:rsid w:val="003B6A95"/>
    <w:rsid w:val="003B6C11"/>
    <w:rsid w:val="003B7126"/>
    <w:rsid w:val="003B72B6"/>
    <w:rsid w:val="003B78F7"/>
    <w:rsid w:val="003C138F"/>
    <w:rsid w:val="003C1503"/>
    <w:rsid w:val="003C2968"/>
    <w:rsid w:val="003C378B"/>
    <w:rsid w:val="003C3AE3"/>
    <w:rsid w:val="003C4092"/>
    <w:rsid w:val="003C4BDA"/>
    <w:rsid w:val="003C5390"/>
    <w:rsid w:val="003C6B1C"/>
    <w:rsid w:val="003C7068"/>
    <w:rsid w:val="003C72BB"/>
    <w:rsid w:val="003C7570"/>
    <w:rsid w:val="003C75A6"/>
    <w:rsid w:val="003D0B0B"/>
    <w:rsid w:val="003D12F6"/>
    <w:rsid w:val="003D1AF1"/>
    <w:rsid w:val="003D3F73"/>
    <w:rsid w:val="003D48B6"/>
    <w:rsid w:val="003D4EE9"/>
    <w:rsid w:val="003D66CE"/>
    <w:rsid w:val="003D6858"/>
    <w:rsid w:val="003D7568"/>
    <w:rsid w:val="003D7DA9"/>
    <w:rsid w:val="003D7F79"/>
    <w:rsid w:val="003E06DD"/>
    <w:rsid w:val="003E0EEA"/>
    <w:rsid w:val="003E22AC"/>
    <w:rsid w:val="003E2975"/>
    <w:rsid w:val="003E2C3A"/>
    <w:rsid w:val="003E2D83"/>
    <w:rsid w:val="003E34D5"/>
    <w:rsid w:val="003E3CD4"/>
    <w:rsid w:val="003E3E33"/>
    <w:rsid w:val="003E4063"/>
    <w:rsid w:val="003E44B8"/>
    <w:rsid w:val="003E46A8"/>
    <w:rsid w:val="003E5013"/>
    <w:rsid w:val="003E58BC"/>
    <w:rsid w:val="003E74BE"/>
    <w:rsid w:val="003F1F77"/>
    <w:rsid w:val="003F1FFD"/>
    <w:rsid w:val="003F283E"/>
    <w:rsid w:val="003F290E"/>
    <w:rsid w:val="003F2C07"/>
    <w:rsid w:val="003F32D4"/>
    <w:rsid w:val="003F363E"/>
    <w:rsid w:val="003F3BFB"/>
    <w:rsid w:val="003F3CE5"/>
    <w:rsid w:val="003F3F7A"/>
    <w:rsid w:val="003F4389"/>
    <w:rsid w:val="003F5D68"/>
    <w:rsid w:val="003F5DF5"/>
    <w:rsid w:val="003F5F27"/>
    <w:rsid w:val="003F6A4A"/>
    <w:rsid w:val="003F6B59"/>
    <w:rsid w:val="003F7100"/>
    <w:rsid w:val="003F79AD"/>
    <w:rsid w:val="003F7B23"/>
    <w:rsid w:val="003F7D8A"/>
    <w:rsid w:val="004000F8"/>
    <w:rsid w:val="004003A1"/>
    <w:rsid w:val="0040078A"/>
    <w:rsid w:val="0040082A"/>
    <w:rsid w:val="00401195"/>
    <w:rsid w:val="00401CB1"/>
    <w:rsid w:val="00401EA5"/>
    <w:rsid w:val="00402004"/>
    <w:rsid w:val="00402630"/>
    <w:rsid w:val="00403AED"/>
    <w:rsid w:val="004055E9"/>
    <w:rsid w:val="0040569A"/>
    <w:rsid w:val="004068B2"/>
    <w:rsid w:val="00406E60"/>
    <w:rsid w:val="00411902"/>
    <w:rsid w:val="00411AF8"/>
    <w:rsid w:val="004137EE"/>
    <w:rsid w:val="00413D16"/>
    <w:rsid w:val="00414AA4"/>
    <w:rsid w:val="00414AC5"/>
    <w:rsid w:val="00414ECF"/>
    <w:rsid w:val="00415ADB"/>
    <w:rsid w:val="004164F2"/>
    <w:rsid w:val="0041685C"/>
    <w:rsid w:val="00416B0F"/>
    <w:rsid w:val="00416F47"/>
    <w:rsid w:val="00417025"/>
    <w:rsid w:val="004172D9"/>
    <w:rsid w:val="00417319"/>
    <w:rsid w:val="00417B52"/>
    <w:rsid w:val="00421F50"/>
    <w:rsid w:val="00421FBE"/>
    <w:rsid w:val="004226FA"/>
    <w:rsid w:val="00422892"/>
    <w:rsid w:val="00423EAA"/>
    <w:rsid w:val="004250FF"/>
    <w:rsid w:val="004254AF"/>
    <w:rsid w:val="00426551"/>
    <w:rsid w:val="00426B58"/>
    <w:rsid w:val="00430409"/>
    <w:rsid w:val="00432409"/>
    <w:rsid w:val="00434291"/>
    <w:rsid w:val="004344B1"/>
    <w:rsid w:val="00434625"/>
    <w:rsid w:val="0043589E"/>
    <w:rsid w:val="00435BBA"/>
    <w:rsid w:val="00435E08"/>
    <w:rsid w:val="00435EEB"/>
    <w:rsid w:val="004375E4"/>
    <w:rsid w:val="00437B9B"/>
    <w:rsid w:val="00437D78"/>
    <w:rsid w:val="00437F42"/>
    <w:rsid w:val="0044139D"/>
    <w:rsid w:val="00441ADC"/>
    <w:rsid w:val="00442145"/>
    <w:rsid w:val="00442EF9"/>
    <w:rsid w:val="00443364"/>
    <w:rsid w:val="00443418"/>
    <w:rsid w:val="00443863"/>
    <w:rsid w:val="004447C6"/>
    <w:rsid w:val="00446DA4"/>
    <w:rsid w:val="0044731A"/>
    <w:rsid w:val="00447428"/>
    <w:rsid w:val="00447D7D"/>
    <w:rsid w:val="00451670"/>
    <w:rsid w:val="0045185B"/>
    <w:rsid w:val="00451A11"/>
    <w:rsid w:val="004524A1"/>
    <w:rsid w:val="004526A5"/>
    <w:rsid w:val="004551BE"/>
    <w:rsid w:val="004551DC"/>
    <w:rsid w:val="00456ABA"/>
    <w:rsid w:val="00456CF2"/>
    <w:rsid w:val="0045781E"/>
    <w:rsid w:val="00460D27"/>
    <w:rsid w:val="00460E43"/>
    <w:rsid w:val="00461273"/>
    <w:rsid w:val="0046139E"/>
    <w:rsid w:val="004617F2"/>
    <w:rsid w:val="00461812"/>
    <w:rsid w:val="00462436"/>
    <w:rsid w:val="004636CF"/>
    <w:rsid w:val="00463E0A"/>
    <w:rsid w:val="004646E3"/>
    <w:rsid w:val="0046557F"/>
    <w:rsid w:val="0046609E"/>
    <w:rsid w:val="00466390"/>
    <w:rsid w:val="004665A4"/>
    <w:rsid w:val="00466FD0"/>
    <w:rsid w:val="00471AE2"/>
    <w:rsid w:val="00473D3E"/>
    <w:rsid w:val="00474098"/>
    <w:rsid w:val="00474487"/>
    <w:rsid w:val="0047516E"/>
    <w:rsid w:val="004752D3"/>
    <w:rsid w:val="00476031"/>
    <w:rsid w:val="004765EE"/>
    <w:rsid w:val="00476DD7"/>
    <w:rsid w:val="004775FA"/>
    <w:rsid w:val="00477932"/>
    <w:rsid w:val="00477D2A"/>
    <w:rsid w:val="00477DF3"/>
    <w:rsid w:val="00480792"/>
    <w:rsid w:val="00480BC7"/>
    <w:rsid w:val="00480E85"/>
    <w:rsid w:val="00481583"/>
    <w:rsid w:val="00481E21"/>
    <w:rsid w:val="0048539E"/>
    <w:rsid w:val="0048642F"/>
    <w:rsid w:val="00486663"/>
    <w:rsid w:val="00486724"/>
    <w:rsid w:val="00486A36"/>
    <w:rsid w:val="00487528"/>
    <w:rsid w:val="0049026D"/>
    <w:rsid w:val="00490393"/>
    <w:rsid w:val="00491E83"/>
    <w:rsid w:val="00492B79"/>
    <w:rsid w:val="00492F90"/>
    <w:rsid w:val="00492FF2"/>
    <w:rsid w:val="00493C6F"/>
    <w:rsid w:val="0049484A"/>
    <w:rsid w:val="0049489C"/>
    <w:rsid w:val="00495257"/>
    <w:rsid w:val="00495553"/>
    <w:rsid w:val="00495B1A"/>
    <w:rsid w:val="0049621E"/>
    <w:rsid w:val="0049653D"/>
    <w:rsid w:val="004966EF"/>
    <w:rsid w:val="004968A7"/>
    <w:rsid w:val="004A0D9E"/>
    <w:rsid w:val="004A1964"/>
    <w:rsid w:val="004A2376"/>
    <w:rsid w:val="004A280B"/>
    <w:rsid w:val="004A3032"/>
    <w:rsid w:val="004A30C8"/>
    <w:rsid w:val="004A3CBC"/>
    <w:rsid w:val="004A4E51"/>
    <w:rsid w:val="004A5611"/>
    <w:rsid w:val="004A59EF"/>
    <w:rsid w:val="004A6521"/>
    <w:rsid w:val="004A74DB"/>
    <w:rsid w:val="004A7C63"/>
    <w:rsid w:val="004B016C"/>
    <w:rsid w:val="004B0311"/>
    <w:rsid w:val="004B06DA"/>
    <w:rsid w:val="004B0882"/>
    <w:rsid w:val="004B0886"/>
    <w:rsid w:val="004B08C5"/>
    <w:rsid w:val="004B091B"/>
    <w:rsid w:val="004B1148"/>
    <w:rsid w:val="004B1F6A"/>
    <w:rsid w:val="004B2082"/>
    <w:rsid w:val="004B2325"/>
    <w:rsid w:val="004B3B4F"/>
    <w:rsid w:val="004B3CB1"/>
    <w:rsid w:val="004B4361"/>
    <w:rsid w:val="004B5423"/>
    <w:rsid w:val="004B7220"/>
    <w:rsid w:val="004B7438"/>
    <w:rsid w:val="004C01DD"/>
    <w:rsid w:val="004C0482"/>
    <w:rsid w:val="004C1000"/>
    <w:rsid w:val="004C169D"/>
    <w:rsid w:val="004C1E45"/>
    <w:rsid w:val="004C213E"/>
    <w:rsid w:val="004C2ED3"/>
    <w:rsid w:val="004C520D"/>
    <w:rsid w:val="004C53BE"/>
    <w:rsid w:val="004C5E90"/>
    <w:rsid w:val="004C604E"/>
    <w:rsid w:val="004C6393"/>
    <w:rsid w:val="004D06AF"/>
    <w:rsid w:val="004D0CBC"/>
    <w:rsid w:val="004D1C00"/>
    <w:rsid w:val="004D25CC"/>
    <w:rsid w:val="004D2DBF"/>
    <w:rsid w:val="004D361B"/>
    <w:rsid w:val="004D59F2"/>
    <w:rsid w:val="004D5CBF"/>
    <w:rsid w:val="004E000D"/>
    <w:rsid w:val="004E0385"/>
    <w:rsid w:val="004E06D5"/>
    <w:rsid w:val="004E0B9C"/>
    <w:rsid w:val="004E14E6"/>
    <w:rsid w:val="004E1A4B"/>
    <w:rsid w:val="004E1AB5"/>
    <w:rsid w:val="004E1E24"/>
    <w:rsid w:val="004E2104"/>
    <w:rsid w:val="004E3145"/>
    <w:rsid w:val="004E3E5C"/>
    <w:rsid w:val="004E4055"/>
    <w:rsid w:val="004E74FC"/>
    <w:rsid w:val="004F262A"/>
    <w:rsid w:val="004F3052"/>
    <w:rsid w:val="004F471B"/>
    <w:rsid w:val="004F47B7"/>
    <w:rsid w:val="004F480A"/>
    <w:rsid w:val="004F517B"/>
    <w:rsid w:val="004F5532"/>
    <w:rsid w:val="004F61D6"/>
    <w:rsid w:val="004F64B8"/>
    <w:rsid w:val="004F64F0"/>
    <w:rsid w:val="004F6FA7"/>
    <w:rsid w:val="004F72A1"/>
    <w:rsid w:val="0050107F"/>
    <w:rsid w:val="0050209B"/>
    <w:rsid w:val="005024EA"/>
    <w:rsid w:val="00502D5A"/>
    <w:rsid w:val="00502DC0"/>
    <w:rsid w:val="00503C9C"/>
    <w:rsid w:val="00503E08"/>
    <w:rsid w:val="00504FCB"/>
    <w:rsid w:val="0050511E"/>
    <w:rsid w:val="0050539B"/>
    <w:rsid w:val="0050557D"/>
    <w:rsid w:val="00505FFA"/>
    <w:rsid w:val="005066F0"/>
    <w:rsid w:val="00506C9C"/>
    <w:rsid w:val="0050731C"/>
    <w:rsid w:val="005073DC"/>
    <w:rsid w:val="0050750D"/>
    <w:rsid w:val="00510BCC"/>
    <w:rsid w:val="00510CC0"/>
    <w:rsid w:val="00510F5C"/>
    <w:rsid w:val="005119A3"/>
    <w:rsid w:val="00511EBC"/>
    <w:rsid w:val="005127F6"/>
    <w:rsid w:val="00512A59"/>
    <w:rsid w:val="00512BF0"/>
    <w:rsid w:val="005133A4"/>
    <w:rsid w:val="00513CFF"/>
    <w:rsid w:val="00513DA1"/>
    <w:rsid w:val="00514C1F"/>
    <w:rsid w:val="00516479"/>
    <w:rsid w:val="00517004"/>
    <w:rsid w:val="00517C45"/>
    <w:rsid w:val="00521105"/>
    <w:rsid w:val="005213DC"/>
    <w:rsid w:val="00521764"/>
    <w:rsid w:val="00521EAF"/>
    <w:rsid w:val="00522494"/>
    <w:rsid w:val="005239FF"/>
    <w:rsid w:val="0052402D"/>
    <w:rsid w:val="00524429"/>
    <w:rsid w:val="00524707"/>
    <w:rsid w:val="00524CC7"/>
    <w:rsid w:val="00524F45"/>
    <w:rsid w:val="00524FE3"/>
    <w:rsid w:val="00525814"/>
    <w:rsid w:val="005259B6"/>
    <w:rsid w:val="00525CE1"/>
    <w:rsid w:val="00525CE6"/>
    <w:rsid w:val="00526C88"/>
    <w:rsid w:val="00527ED0"/>
    <w:rsid w:val="005303E9"/>
    <w:rsid w:val="0053051B"/>
    <w:rsid w:val="00530884"/>
    <w:rsid w:val="00531337"/>
    <w:rsid w:val="0053198E"/>
    <w:rsid w:val="005326F1"/>
    <w:rsid w:val="00533BE4"/>
    <w:rsid w:val="005358F4"/>
    <w:rsid w:val="00535F6F"/>
    <w:rsid w:val="00536176"/>
    <w:rsid w:val="00536778"/>
    <w:rsid w:val="00536EEE"/>
    <w:rsid w:val="0053713D"/>
    <w:rsid w:val="0053783C"/>
    <w:rsid w:val="00537A2F"/>
    <w:rsid w:val="00537C7A"/>
    <w:rsid w:val="00537E5A"/>
    <w:rsid w:val="00540CF2"/>
    <w:rsid w:val="00540F5E"/>
    <w:rsid w:val="00540FDE"/>
    <w:rsid w:val="00541343"/>
    <w:rsid w:val="005415B1"/>
    <w:rsid w:val="00541929"/>
    <w:rsid w:val="005433E0"/>
    <w:rsid w:val="0054380C"/>
    <w:rsid w:val="005439A7"/>
    <w:rsid w:val="00543D19"/>
    <w:rsid w:val="00543EDE"/>
    <w:rsid w:val="00544300"/>
    <w:rsid w:val="0054435B"/>
    <w:rsid w:val="00545A50"/>
    <w:rsid w:val="00545C6B"/>
    <w:rsid w:val="00545CF9"/>
    <w:rsid w:val="00546DEC"/>
    <w:rsid w:val="00546FB2"/>
    <w:rsid w:val="0054798D"/>
    <w:rsid w:val="005507BE"/>
    <w:rsid w:val="00550FFB"/>
    <w:rsid w:val="005519DE"/>
    <w:rsid w:val="0055210C"/>
    <w:rsid w:val="00553278"/>
    <w:rsid w:val="005539C2"/>
    <w:rsid w:val="00553D1F"/>
    <w:rsid w:val="00553F57"/>
    <w:rsid w:val="00554983"/>
    <w:rsid w:val="00555063"/>
    <w:rsid w:val="0055544C"/>
    <w:rsid w:val="00555BF2"/>
    <w:rsid w:val="00555C04"/>
    <w:rsid w:val="00555C15"/>
    <w:rsid w:val="00556BF1"/>
    <w:rsid w:val="00556C30"/>
    <w:rsid w:val="00556CAF"/>
    <w:rsid w:val="0055780F"/>
    <w:rsid w:val="00560B2B"/>
    <w:rsid w:val="00560E94"/>
    <w:rsid w:val="00560EC1"/>
    <w:rsid w:val="00561C8F"/>
    <w:rsid w:val="0056232E"/>
    <w:rsid w:val="00563617"/>
    <w:rsid w:val="00563F6B"/>
    <w:rsid w:val="00564346"/>
    <w:rsid w:val="00565E3D"/>
    <w:rsid w:val="00566EF5"/>
    <w:rsid w:val="00567214"/>
    <w:rsid w:val="005678FB"/>
    <w:rsid w:val="005700E9"/>
    <w:rsid w:val="0057058C"/>
    <w:rsid w:val="00570F7B"/>
    <w:rsid w:val="005721FC"/>
    <w:rsid w:val="00572E88"/>
    <w:rsid w:val="005737C9"/>
    <w:rsid w:val="005737FB"/>
    <w:rsid w:val="00573CE2"/>
    <w:rsid w:val="00574396"/>
    <w:rsid w:val="00574778"/>
    <w:rsid w:val="00574E39"/>
    <w:rsid w:val="005759BA"/>
    <w:rsid w:val="00576CA2"/>
    <w:rsid w:val="005772CF"/>
    <w:rsid w:val="00577532"/>
    <w:rsid w:val="00577AEF"/>
    <w:rsid w:val="00577D49"/>
    <w:rsid w:val="0058026C"/>
    <w:rsid w:val="00582320"/>
    <w:rsid w:val="00583597"/>
    <w:rsid w:val="00583918"/>
    <w:rsid w:val="00583A28"/>
    <w:rsid w:val="00583E59"/>
    <w:rsid w:val="0058557E"/>
    <w:rsid w:val="00586531"/>
    <w:rsid w:val="0058703C"/>
    <w:rsid w:val="005870FB"/>
    <w:rsid w:val="00587322"/>
    <w:rsid w:val="0058754B"/>
    <w:rsid w:val="0059014A"/>
    <w:rsid w:val="00590616"/>
    <w:rsid w:val="00590803"/>
    <w:rsid w:val="00590863"/>
    <w:rsid w:val="00590A20"/>
    <w:rsid w:val="00590E87"/>
    <w:rsid w:val="00592DB8"/>
    <w:rsid w:val="00595AFA"/>
    <w:rsid w:val="00595DFA"/>
    <w:rsid w:val="005A014F"/>
    <w:rsid w:val="005A03CF"/>
    <w:rsid w:val="005A09C8"/>
    <w:rsid w:val="005A1012"/>
    <w:rsid w:val="005A1380"/>
    <w:rsid w:val="005A247A"/>
    <w:rsid w:val="005A3176"/>
    <w:rsid w:val="005A3AB4"/>
    <w:rsid w:val="005A4984"/>
    <w:rsid w:val="005A50C9"/>
    <w:rsid w:val="005A5345"/>
    <w:rsid w:val="005A558F"/>
    <w:rsid w:val="005A5AD9"/>
    <w:rsid w:val="005A5D52"/>
    <w:rsid w:val="005A5D57"/>
    <w:rsid w:val="005A62CC"/>
    <w:rsid w:val="005A651E"/>
    <w:rsid w:val="005A7284"/>
    <w:rsid w:val="005A736B"/>
    <w:rsid w:val="005A77D7"/>
    <w:rsid w:val="005A7D6B"/>
    <w:rsid w:val="005A7F86"/>
    <w:rsid w:val="005B0BC3"/>
    <w:rsid w:val="005B187A"/>
    <w:rsid w:val="005B29B3"/>
    <w:rsid w:val="005B2BF8"/>
    <w:rsid w:val="005B3103"/>
    <w:rsid w:val="005B4925"/>
    <w:rsid w:val="005B4BA9"/>
    <w:rsid w:val="005B4E10"/>
    <w:rsid w:val="005B51E7"/>
    <w:rsid w:val="005B7562"/>
    <w:rsid w:val="005B7A14"/>
    <w:rsid w:val="005B7A51"/>
    <w:rsid w:val="005B7B8A"/>
    <w:rsid w:val="005C07E8"/>
    <w:rsid w:val="005C2C9F"/>
    <w:rsid w:val="005C2E5A"/>
    <w:rsid w:val="005C2FB3"/>
    <w:rsid w:val="005C34C9"/>
    <w:rsid w:val="005C4240"/>
    <w:rsid w:val="005C4864"/>
    <w:rsid w:val="005C4EB4"/>
    <w:rsid w:val="005C50D2"/>
    <w:rsid w:val="005C5833"/>
    <w:rsid w:val="005C6514"/>
    <w:rsid w:val="005C6E84"/>
    <w:rsid w:val="005C72B4"/>
    <w:rsid w:val="005C7C46"/>
    <w:rsid w:val="005D06A7"/>
    <w:rsid w:val="005D090B"/>
    <w:rsid w:val="005D1096"/>
    <w:rsid w:val="005D18BB"/>
    <w:rsid w:val="005D1B52"/>
    <w:rsid w:val="005D2209"/>
    <w:rsid w:val="005D2B0C"/>
    <w:rsid w:val="005D3D78"/>
    <w:rsid w:val="005D4138"/>
    <w:rsid w:val="005D4E44"/>
    <w:rsid w:val="005D5C6F"/>
    <w:rsid w:val="005D75EF"/>
    <w:rsid w:val="005D7D27"/>
    <w:rsid w:val="005E0A8B"/>
    <w:rsid w:val="005E1702"/>
    <w:rsid w:val="005E3C41"/>
    <w:rsid w:val="005E3C4D"/>
    <w:rsid w:val="005E40DE"/>
    <w:rsid w:val="005E4178"/>
    <w:rsid w:val="005E4221"/>
    <w:rsid w:val="005E4395"/>
    <w:rsid w:val="005E5836"/>
    <w:rsid w:val="005E5864"/>
    <w:rsid w:val="005E5ECF"/>
    <w:rsid w:val="005E694C"/>
    <w:rsid w:val="005F1439"/>
    <w:rsid w:val="005F1B9E"/>
    <w:rsid w:val="005F1F8C"/>
    <w:rsid w:val="005F28C0"/>
    <w:rsid w:val="005F2936"/>
    <w:rsid w:val="005F29FD"/>
    <w:rsid w:val="005F428D"/>
    <w:rsid w:val="005F459E"/>
    <w:rsid w:val="005F473E"/>
    <w:rsid w:val="005F5216"/>
    <w:rsid w:val="005F535C"/>
    <w:rsid w:val="005F5822"/>
    <w:rsid w:val="005F5F8C"/>
    <w:rsid w:val="005F756D"/>
    <w:rsid w:val="006003F1"/>
    <w:rsid w:val="00600DD7"/>
    <w:rsid w:val="00601516"/>
    <w:rsid w:val="00602286"/>
    <w:rsid w:val="006024C4"/>
    <w:rsid w:val="006031F6"/>
    <w:rsid w:val="0060333B"/>
    <w:rsid w:val="0060353D"/>
    <w:rsid w:val="00604572"/>
    <w:rsid w:val="00605A1F"/>
    <w:rsid w:val="00607796"/>
    <w:rsid w:val="00607CB2"/>
    <w:rsid w:val="006100BD"/>
    <w:rsid w:val="006104A9"/>
    <w:rsid w:val="00610531"/>
    <w:rsid w:val="006106F7"/>
    <w:rsid w:val="006109B2"/>
    <w:rsid w:val="006110F3"/>
    <w:rsid w:val="00611360"/>
    <w:rsid w:val="006113AF"/>
    <w:rsid w:val="00611A62"/>
    <w:rsid w:val="00612D9F"/>
    <w:rsid w:val="00613FED"/>
    <w:rsid w:val="00614BFA"/>
    <w:rsid w:val="00614C71"/>
    <w:rsid w:val="00615073"/>
    <w:rsid w:val="0061541E"/>
    <w:rsid w:val="006158DA"/>
    <w:rsid w:val="00615CFB"/>
    <w:rsid w:val="0061627E"/>
    <w:rsid w:val="006165CE"/>
    <w:rsid w:val="00617A52"/>
    <w:rsid w:val="00620256"/>
    <w:rsid w:val="0062116C"/>
    <w:rsid w:val="0062139B"/>
    <w:rsid w:val="00621F62"/>
    <w:rsid w:val="006223C8"/>
    <w:rsid w:val="006224AA"/>
    <w:rsid w:val="00622568"/>
    <w:rsid w:val="00623C9B"/>
    <w:rsid w:val="00623FD2"/>
    <w:rsid w:val="00625842"/>
    <w:rsid w:val="00625AC2"/>
    <w:rsid w:val="00626431"/>
    <w:rsid w:val="0062668B"/>
    <w:rsid w:val="0062702B"/>
    <w:rsid w:val="00627A8E"/>
    <w:rsid w:val="0063005C"/>
    <w:rsid w:val="00630825"/>
    <w:rsid w:val="00630A4B"/>
    <w:rsid w:val="0063114B"/>
    <w:rsid w:val="006318B1"/>
    <w:rsid w:val="0063199F"/>
    <w:rsid w:val="0063219C"/>
    <w:rsid w:val="00632402"/>
    <w:rsid w:val="00634DAA"/>
    <w:rsid w:val="0063533A"/>
    <w:rsid w:val="006367F8"/>
    <w:rsid w:val="00637D0B"/>
    <w:rsid w:val="0064040A"/>
    <w:rsid w:val="00640BED"/>
    <w:rsid w:val="00640DF5"/>
    <w:rsid w:val="006412E0"/>
    <w:rsid w:val="0064218E"/>
    <w:rsid w:val="00644D51"/>
    <w:rsid w:val="00646CF6"/>
    <w:rsid w:val="0065063E"/>
    <w:rsid w:val="0065069F"/>
    <w:rsid w:val="00650875"/>
    <w:rsid w:val="0065111B"/>
    <w:rsid w:val="0065144F"/>
    <w:rsid w:val="006520AD"/>
    <w:rsid w:val="00653528"/>
    <w:rsid w:val="00654534"/>
    <w:rsid w:val="0065507B"/>
    <w:rsid w:val="00655450"/>
    <w:rsid w:val="00655527"/>
    <w:rsid w:val="00655A86"/>
    <w:rsid w:val="006566B3"/>
    <w:rsid w:val="00656905"/>
    <w:rsid w:val="00656E5A"/>
    <w:rsid w:val="0065719B"/>
    <w:rsid w:val="00657514"/>
    <w:rsid w:val="00657DF3"/>
    <w:rsid w:val="00660207"/>
    <w:rsid w:val="00661270"/>
    <w:rsid w:val="00661BC5"/>
    <w:rsid w:val="006621C9"/>
    <w:rsid w:val="00662B10"/>
    <w:rsid w:val="00662F4A"/>
    <w:rsid w:val="006630C9"/>
    <w:rsid w:val="00663208"/>
    <w:rsid w:val="006632C1"/>
    <w:rsid w:val="00663308"/>
    <w:rsid w:val="0066385B"/>
    <w:rsid w:val="0066498C"/>
    <w:rsid w:val="0066574B"/>
    <w:rsid w:val="00667346"/>
    <w:rsid w:val="0066782C"/>
    <w:rsid w:val="0067073E"/>
    <w:rsid w:val="00670C44"/>
    <w:rsid w:val="00670DC8"/>
    <w:rsid w:val="00671773"/>
    <w:rsid w:val="006718A8"/>
    <w:rsid w:val="0067369A"/>
    <w:rsid w:val="00674490"/>
    <w:rsid w:val="0067520C"/>
    <w:rsid w:val="0067557D"/>
    <w:rsid w:val="006762B4"/>
    <w:rsid w:val="00676702"/>
    <w:rsid w:val="00677E6A"/>
    <w:rsid w:val="0068005B"/>
    <w:rsid w:val="0068075E"/>
    <w:rsid w:val="006816C0"/>
    <w:rsid w:val="00682095"/>
    <w:rsid w:val="0068230A"/>
    <w:rsid w:val="00682529"/>
    <w:rsid w:val="006830D2"/>
    <w:rsid w:val="006833F2"/>
    <w:rsid w:val="00683D6E"/>
    <w:rsid w:val="00684C08"/>
    <w:rsid w:val="00684F31"/>
    <w:rsid w:val="00686AE1"/>
    <w:rsid w:val="00686BCB"/>
    <w:rsid w:val="00687368"/>
    <w:rsid w:val="006878BD"/>
    <w:rsid w:val="0069161E"/>
    <w:rsid w:val="00691946"/>
    <w:rsid w:val="00691BFE"/>
    <w:rsid w:val="00692CBD"/>
    <w:rsid w:val="006938BE"/>
    <w:rsid w:val="00694AB1"/>
    <w:rsid w:val="00694C32"/>
    <w:rsid w:val="00694C73"/>
    <w:rsid w:val="00695120"/>
    <w:rsid w:val="006951CF"/>
    <w:rsid w:val="006953A2"/>
    <w:rsid w:val="006955A8"/>
    <w:rsid w:val="006972AD"/>
    <w:rsid w:val="006974A5"/>
    <w:rsid w:val="00697E94"/>
    <w:rsid w:val="006A0806"/>
    <w:rsid w:val="006A0F13"/>
    <w:rsid w:val="006A280B"/>
    <w:rsid w:val="006A3D50"/>
    <w:rsid w:val="006A405F"/>
    <w:rsid w:val="006A4FC1"/>
    <w:rsid w:val="006A6DF1"/>
    <w:rsid w:val="006B0466"/>
    <w:rsid w:val="006B0DCD"/>
    <w:rsid w:val="006B132F"/>
    <w:rsid w:val="006B171B"/>
    <w:rsid w:val="006B2D19"/>
    <w:rsid w:val="006B303A"/>
    <w:rsid w:val="006B3F52"/>
    <w:rsid w:val="006B42DB"/>
    <w:rsid w:val="006B50C0"/>
    <w:rsid w:val="006B578A"/>
    <w:rsid w:val="006B5D06"/>
    <w:rsid w:val="006B5D97"/>
    <w:rsid w:val="006B7161"/>
    <w:rsid w:val="006B7719"/>
    <w:rsid w:val="006B7D8D"/>
    <w:rsid w:val="006C04B2"/>
    <w:rsid w:val="006C06DE"/>
    <w:rsid w:val="006C0CE5"/>
    <w:rsid w:val="006C120F"/>
    <w:rsid w:val="006C13DF"/>
    <w:rsid w:val="006C3357"/>
    <w:rsid w:val="006C36CE"/>
    <w:rsid w:val="006C3E0D"/>
    <w:rsid w:val="006C3E46"/>
    <w:rsid w:val="006C455C"/>
    <w:rsid w:val="006C458F"/>
    <w:rsid w:val="006C4AAA"/>
    <w:rsid w:val="006C4E69"/>
    <w:rsid w:val="006C5384"/>
    <w:rsid w:val="006C620F"/>
    <w:rsid w:val="006C734D"/>
    <w:rsid w:val="006C7589"/>
    <w:rsid w:val="006C75A2"/>
    <w:rsid w:val="006D0775"/>
    <w:rsid w:val="006D0A39"/>
    <w:rsid w:val="006D0C12"/>
    <w:rsid w:val="006D17B2"/>
    <w:rsid w:val="006D17E2"/>
    <w:rsid w:val="006D2006"/>
    <w:rsid w:val="006D2840"/>
    <w:rsid w:val="006D494C"/>
    <w:rsid w:val="006D5028"/>
    <w:rsid w:val="006D639A"/>
    <w:rsid w:val="006D7426"/>
    <w:rsid w:val="006E143D"/>
    <w:rsid w:val="006E1980"/>
    <w:rsid w:val="006E2B6D"/>
    <w:rsid w:val="006E3EBB"/>
    <w:rsid w:val="006E5021"/>
    <w:rsid w:val="006E5DFD"/>
    <w:rsid w:val="006E7265"/>
    <w:rsid w:val="006E7A47"/>
    <w:rsid w:val="006E7BCC"/>
    <w:rsid w:val="006F06D7"/>
    <w:rsid w:val="006F07A0"/>
    <w:rsid w:val="006F1029"/>
    <w:rsid w:val="006F10FE"/>
    <w:rsid w:val="006F120A"/>
    <w:rsid w:val="006F21AE"/>
    <w:rsid w:val="006F23A6"/>
    <w:rsid w:val="006F251C"/>
    <w:rsid w:val="006F2AB1"/>
    <w:rsid w:val="006F3619"/>
    <w:rsid w:val="006F3F81"/>
    <w:rsid w:val="006F4327"/>
    <w:rsid w:val="006F4D3A"/>
    <w:rsid w:val="006F4EBD"/>
    <w:rsid w:val="006F5C0E"/>
    <w:rsid w:val="006F5C45"/>
    <w:rsid w:val="006F64D6"/>
    <w:rsid w:val="00701D1D"/>
    <w:rsid w:val="00701FCC"/>
    <w:rsid w:val="00702221"/>
    <w:rsid w:val="00702F63"/>
    <w:rsid w:val="00704598"/>
    <w:rsid w:val="007053BE"/>
    <w:rsid w:val="00705454"/>
    <w:rsid w:val="00705B59"/>
    <w:rsid w:val="00705C3E"/>
    <w:rsid w:val="00705E83"/>
    <w:rsid w:val="00706A2C"/>
    <w:rsid w:val="0070782B"/>
    <w:rsid w:val="00710882"/>
    <w:rsid w:val="007109DD"/>
    <w:rsid w:val="00710D6D"/>
    <w:rsid w:val="00711B05"/>
    <w:rsid w:val="00711BCC"/>
    <w:rsid w:val="007124E1"/>
    <w:rsid w:val="00712FF7"/>
    <w:rsid w:val="007133BF"/>
    <w:rsid w:val="00713462"/>
    <w:rsid w:val="00713B51"/>
    <w:rsid w:val="007145A0"/>
    <w:rsid w:val="007154F7"/>
    <w:rsid w:val="00715A67"/>
    <w:rsid w:val="00716941"/>
    <w:rsid w:val="00716AA8"/>
    <w:rsid w:val="00717829"/>
    <w:rsid w:val="00717851"/>
    <w:rsid w:val="0072022E"/>
    <w:rsid w:val="007202AA"/>
    <w:rsid w:val="00720D39"/>
    <w:rsid w:val="00721D22"/>
    <w:rsid w:val="007223FB"/>
    <w:rsid w:val="00723AB5"/>
    <w:rsid w:val="00724D3C"/>
    <w:rsid w:val="00724DAF"/>
    <w:rsid w:val="00724E4C"/>
    <w:rsid w:val="00724F7B"/>
    <w:rsid w:val="007254E4"/>
    <w:rsid w:val="00725DFB"/>
    <w:rsid w:val="00727881"/>
    <w:rsid w:val="00727B38"/>
    <w:rsid w:val="00731964"/>
    <w:rsid w:val="00731ECB"/>
    <w:rsid w:val="00732B9E"/>
    <w:rsid w:val="007334D3"/>
    <w:rsid w:val="00733537"/>
    <w:rsid w:val="007347E8"/>
    <w:rsid w:val="00734BA1"/>
    <w:rsid w:val="007356B3"/>
    <w:rsid w:val="007364F3"/>
    <w:rsid w:val="00736D68"/>
    <w:rsid w:val="007370A8"/>
    <w:rsid w:val="00737346"/>
    <w:rsid w:val="0073759A"/>
    <w:rsid w:val="0074035C"/>
    <w:rsid w:val="00740FF6"/>
    <w:rsid w:val="00741976"/>
    <w:rsid w:val="0074209A"/>
    <w:rsid w:val="00742A25"/>
    <w:rsid w:val="00742D0C"/>
    <w:rsid w:val="00744041"/>
    <w:rsid w:val="00744779"/>
    <w:rsid w:val="00746AF6"/>
    <w:rsid w:val="00747347"/>
    <w:rsid w:val="00747C01"/>
    <w:rsid w:val="00747CEC"/>
    <w:rsid w:val="00750C8E"/>
    <w:rsid w:val="0075217C"/>
    <w:rsid w:val="0075236A"/>
    <w:rsid w:val="00752B3F"/>
    <w:rsid w:val="00752DC9"/>
    <w:rsid w:val="0075387F"/>
    <w:rsid w:val="00753BD4"/>
    <w:rsid w:val="00753ECD"/>
    <w:rsid w:val="0075414B"/>
    <w:rsid w:val="007547AB"/>
    <w:rsid w:val="00754E2E"/>
    <w:rsid w:val="00755B49"/>
    <w:rsid w:val="00755D66"/>
    <w:rsid w:val="00756489"/>
    <w:rsid w:val="0076064C"/>
    <w:rsid w:val="00761174"/>
    <w:rsid w:val="00761D3C"/>
    <w:rsid w:val="00762795"/>
    <w:rsid w:val="0076296F"/>
    <w:rsid w:val="00762AFC"/>
    <w:rsid w:val="00763E93"/>
    <w:rsid w:val="0076454B"/>
    <w:rsid w:val="007661D3"/>
    <w:rsid w:val="007678C4"/>
    <w:rsid w:val="0077068B"/>
    <w:rsid w:val="00771D94"/>
    <w:rsid w:val="00772266"/>
    <w:rsid w:val="00772541"/>
    <w:rsid w:val="0077309E"/>
    <w:rsid w:val="00773DF1"/>
    <w:rsid w:val="00774BE9"/>
    <w:rsid w:val="00774FF6"/>
    <w:rsid w:val="00776C91"/>
    <w:rsid w:val="00777DCA"/>
    <w:rsid w:val="00780A91"/>
    <w:rsid w:val="00780E98"/>
    <w:rsid w:val="00780ED9"/>
    <w:rsid w:val="007817B1"/>
    <w:rsid w:val="00782F9E"/>
    <w:rsid w:val="0078319E"/>
    <w:rsid w:val="00783272"/>
    <w:rsid w:val="007839C3"/>
    <w:rsid w:val="0078579F"/>
    <w:rsid w:val="007859A0"/>
    <w:rsid w:val="00785D14"/>
    <w:rsid w:val="00786120"/>
    <w:rsid w:val="007868EB"/>
    <w:rsid w:val="00786AE5"/>
    <w:rsid w:val="00786E2E"/>
    <w:rsid w:val="00787368"/>
    <w:rsid w:val="00787401"/>
    <w:rsid w:val="00787AFC"/>
    <w:rsid w:val="00790089"/>
    <w:rsid w:val="00790934"/>
    <w:rsid w:val="00790C14"/>
    <w:rsid w:val="00791558"/>
    <w:rsid w:val="0079174F"/>
    <w:rsid w:val="007918B2"/>
    <w:rsid w:val="00792D2B"/>
    <w:rsid w:val="0079322C"/>
    <w:rsid w:val="007935B8"/>
    <w:rsid w:val="00793CD4"/>
    <w:rsid w:val="0079451B"/>
    <w:rsid w:val="0079481D"/>
    <w:rsid w:val="0079511C"/>
    <w:rsid w:val="00795409"/>
    <w:rsid w:val="00797CD9"/>
    <w:rsid w:val="007A071A"/>
    <w:rsid w:val="007A1686"/>
    <w:rsid w:val="007A18A3"/>
    <w:rsid w:val="007A244D"/>
    <w:rsid w:val="007A2619"/>
    <w:rsid w:val="007A26FE"/>
    <w:rsid w:val="007A2A49"/>
    <w:rsid w:val="007A45BB"/>
    <w:rsid w:val="007A4A30"/>
    <w:rsid w:val="007A5117"/>
    <w:rsid w:val="007A6DEC"/>
    <w:rsid w:val="007A7386"/>
    <w:rsid w:val="007A780C"/>
    <w:rsid w:val="007B03AF"/>
    <w:rsid w:val="007B1905"/>
    <w:rsid w:val="007B1E37"/>
    <w:rsid w:val="007B5233"/>
    <w:rsid w:val="007B6445"/>
    <w:rsid w:val="007B644F"/>
    <w:rsid w:val="007B6727"/>
    <w:rsid w:val="007B7100"/>
    <w:rsid w:val="007B76BA"/>
    <w:rsid w:val="007B7BDF"/>
    <w:rsid w:val="007B7D89"/>
    <w:rsid w:val="007B7F68"/>
    <w:rsid w:val="007C108A"/>
    <w:rsid w:val="007C17D0"/>
    <w:rsid w:val="007C2766"/>
    <w:rsid w:val="007C3A0C"/>
    <w:rsid w:val="007C5EA5"/>
    <w:rsid w:val="007C6200"/>
    <w:rsid w:val="007C63DB"/>
    <w:rsid w:val="007C6EDB"/>
    <w:rsid w:val="007C783E"/>
    <w:rsid w:val="007D0D9C"/>
    <w:rsid w:val="007D0EF4"/>
    <w:rsid w:val="007D132C"/>
    <w:rsid w:val="007D3089"/>
    <w:rsid w:val="007D3E4D"/>
    <w:rsid w:val="007D4AA0"/>
    <w:rsid w:val="007D5221"/>
    <w:rsid w:val="007D535C"/>
    <w:rsid w:val="007D5B9F"/>
    <w:rsid w:val="007D5E5F"/>
    <w:rsid w:val="007D5F4B"/>
    <w:rsid w:val="007D69FE"/>
    <w:rsid w:val="007D6A35"/>
    <w:rsid w:val="007D6B7C"/>
    <w:rsid w:val="007D77F5"/>
    <w:rsid w:val="007D79C1"/>
    <w:rsid w:val="007D7CC0"/>
    <w:rsid w:val="007E1062"/>
    <w:rsid w:val="007E129E"/>
    <w:rsid w:val="007E1828"/>
    <w:rsid w:val="007E182A"/>
    <w:rsid w:val="007E2BF3"/>
    <w:rsid w:val="007E301A"/>
    <w:rsid w:val="007E3C45"/>
    <w:rsid w:val="007E3F84"/>
    <w:rsid w:val="007E455B"/>
    <w:rsid w:val="007E4CA8"/>
    <w:rsid w:val="007E4EE7"/>
    <w:rsid w:val="007E5AD8"/>
    <w:rsid w:val="007E62A9"/>
    <w:rsid w:val="007E763B"/>
    <w:rsid w:val="007E78C7"/>
    <w:rsid w:val="007F1306"/>
    <w:rsid w:val="007F21F2"/>
    <w:rsid w:val="007F28CE"/>
    <w:rsid w:val="007F3A7D"/>
    <w:rsid w:val="007F4612"/>
    <w:rsid w:val="007F4AC9"/>
    <w:rsid w:val="007F4F79"/>
    <w:rsid w:val="007F517C"/>
    <w:rsid w:val="007F51AB"/>
    <w:rsid w:val="007F51C3"/>
    <w:rsid w:val="007F52A9"/>
    <w:rsid w:val="007F595E"/>
    <w:rsid w:val="007F5BD8"/>
    <w:rsid w:val="00800F71"/>
    <w:rsid w:val="008014B3"/>
    <w:rsid w:val="00801928"/>
    <w:rsid w:val="00802F39"/>
    <w:rsid w:val="008034D7"/>
    <w:rsid w:val="00803AA5"/>
    <w:rsid w:val="00803D50"/>
    <w:rsid w:val="00805539"/>
    <w:rsid w:val="00805654"/>
    <w:rsid w:val="00805AD7"/>
    <w:rsid w:val="00805EFB"/>
    <w:rsid w:val="00806D88"/>
    <w:rsid w:val="008070F5"/>
    <w:rsid w:val="00807609"/>
    <w:rsid w:val="00807B63"/>
    <w:rsid w:val="00810580"/>
    <w:rsid w:val="00810963"/>
    <w:rsid w:val="00810C4E"/>
    <w:rsid w:val="008114D1"/>
    <w:rsid w:val="00811BCD"/>
    <w:rsid w:val="00812AE6"/>
    <w:rsid w:val="008135BE"/>
    <w:rsid w:val="008137CD"/>
    <w:rsid w:val="00813B75"/>
    <w:rsid w:val="008144E5"/>
    <w:rsid w:val="00814FD4"/>
    <w:rsid w:val="00815550"/>
    <w:rsid w:val="008169A0"/>
    <w:rsid w:val="00817318"/>
    <w:rsid w:val="008174BE"/>
    <w:rsid w:val="00817F93"/>
    <w:rsid w:val="00820524"/>
    <w:rsid w:val="00821540"/>
    <w:rsid w:val="00823797"/>
    <w:rsid w:val="008238E2"/>
    <w:rsid w:val="00823AE8"/>
    <w:rsid w:val="00823B67"/>
    <w:rsid w:val="00824C5E"/>
    <w:rsid w:val="00824CE2"/>
    <w:rsid w:val="00825258"/>
    <w:rsid w:val="008252AB"/>
    <w:rsid w:val="00826E40"/>
    <w:rsid w:val="00827365"/>
    <w:rsid w:val="00831A4D"/>
    <w:rsid w:val="00832247"/>
    <w:rsid w:val="0083236E"/>
    <w:rsid w:val="00832DBA"/>
    <w:rsid w:val="00833360"/>
    <w:rsid w:val="00833631"/>
    <w:rsid w:val="00833DCD"/>
    <w:rsid w:val="008349B2"/>
    <w:rsid w:val="00834D65"/>
    <w:rsid w:val="00836945"/>
    <w:rsid w:val="0083704B"/>
    <w:rsid w:val="00837F50"/>
    <w:rsid w:val="00842E88"/>
    <w:rsid w:val="008432E0"/>
    <w:rsid w:val="008445F9"/>
    <w:rsid w:val="00844883"/>
    <w:rsid w:val="008457AC"/>
    <w:rsid w:val="008457BD"/>
    <w:rsid w:val="00845D68"/>
    <w:rsid w:val="00845EAB"/>
    <w:rsid w:val="0084621A"/>
    <w:rsid w:val="00846280"/>
    <w:rsid w:val="0084629F"/>
    <w:rsid w:val="00850493"/>
    <w:rsid w:val="00850848"/>
    <w:rsid w:val="00851A24"/>
    <w:rsid w:val="008527F9"/>
    <w:rsid w:val="008544C0"/>
    <w:rsid w:val="0085588F"/>
    <w:rsid w:val="00856B0E"/>
    <w:rsid w:val="00856FFC"/>
    <w:rsid w:val="00857681"/>
    <w:rsid w:val="008600A5"/>
    <w:rsid w:val="00862B83"/>
    <w:rsid w:val="008630C8"/>
    <w:rsid w:val="008631A5"/>
    <w:rsid w:val="008638EF"/>
    <w:rsid w:val="00863D8E"/>
    <w:rsid w:val="008649D6"/>
    <w:rsid w:val="0086544B"/>
    <w:rsid w:val="0086566D"/>
    <w:rsid w:val="008658C4"/>
    <w:rsid w:val="008660B3"/>
    <w:rsid w:val="008665B3"/>
    <w:rsid w:val="008666E1"/>
    <w:rsid w:val="008673A2"/>
    <w:rsid w:val="0087073C"/>
    <w:rsid w:val="008725A6"/>
    <w:rsid w:val="00872861"/>
    <w:rsid w:val="008731E2"/>
    <w:rsid w:val="00873581"/>
    <w:rsid w:val="0087419C"/>
    <w:rsid w:val="008744D5"/>
    <w:rsid w:val="0087492B"/>
    <w:rsid w:val="00874DEF"/>
    <w:rsid w:val="008758E7"/>
    <w:rsid w:val="00875DC8"/>
    <w:rsid w:val="008764C2"/>
    <w:rsid w:val="0087652A"/>
    <w:rsid w:val="00876AC2"/>
    <w:rsid w:val="00877053"/>
    <w:rsid w:val="00880928"/>
    <w:rsid w:val="00883A00"/>
    <w:rsid w:val="00883C5A"/>
    <w:rsid w:val="008845C2"/>
    <w:rsid w:val="00884615"/>
    <w:rsid w:val="00884CF3"/>
    <w:rsid w:val="00884E2B"/>
    <w:rsid w:val="00884FED"/>
    <w:rsid w:val="00885368"/>
    <w:rsid w:val="00885AEE"/>
    <w:rsid w:val="008862CE"/>
    <w:rsid w:val="00890A5B"/>
    <w:rsid w:val="00891B81"/>
    <w:rsid w:val="008923E2"/>
    <w:rsid w:val="008939A8"/>
    <w:rsid w:val="008959CA"/>
    <w:rsid w:val="00896418"/>
    <w:rsid w:val="008969F8"/>
    <w:rsid w:val="008976E1"/>
    <w:rsid w:val="008977E0"/>
    <w:rsid w:val="008A047B"/>
    <w:rsid w:val="008A0630"/>
    <w:rsid w:val="008A0B3E"/>
    <w:rsid w:val="008A0F5D"/>
    <w:rsid w:val="008A1D0A"/>
    <w:rsid w:val="008A4CE5"/>
    <w:rsid w:val="008A5DBA"/>
    <w:rsid w:val="008A61E8"/>
    <w:rsid w:val="008A65B2"/>
    <w:rsid w:val="008A6F88"/>
    <w:rsid w:val="008A7167"/>
    <w:rsid w:val="008A7C4D"/>
    <w:rsid w:val="008B3587"/>
    <w:rsid w:val="008B4FCB"/>
    <w:rsid w:val="008B5DCC"/>
    <w:rsid w:val="008B72EF"/>
    <w:rsid w:val="008B789D"/>
    <w:rsid w:val="008C038E"/>
    <w:rsid w:val="008C0BB9"/>
    <w:rsid w:val="008C0FE2"/>
    <w:rsid w:val="008C17A5"/>
    <w:rsid w:val="008C1C62"/>
    <w:rsid w:val="008C259E"/>
    <w:rsid w:val="008C284D"/>
    <w:rsid w:val="008C2ED8"/>
    <w:rsid w:val="008C3404"/>
    <w:rsid w:val="008C373B"/>
    <w:rsid w:val="008C4D1E"/>
    <w:rsid w:val="008C520E"/>
    <w:rsid w:val="008C5865"/>
    <w:rsid w:val="008C58AC"/>
    <w:rsid w:val="008C5907"/>
    <w:rsid w:val="008D0650"/>
    <w:rsid w:val="008D2CF8"/>
    <w:rsid w:val="008D3862"/>
    <w:rsid w:val="008D45AC"/>
    <w:rsid w:val="008D4847"/>
    <w:rsid w:val="008D4DDD"/>
    <w:rsid w:val="008D60F4"/>
    <w:rsid w:val="008D7599"/>
    <w:rsid w:val="008D7916"/>
    <w:rsid w:val="008E2E95"/>
    <w:rsid w:val="008E3250"/>
    <w:rsid w:val="008E34FE"/>
    <w:rsid w:val="008E39D5"/>
    <w:rsid w:val="008E3CEE"/>
    <w:rsid w:val="008E5C08"/>
    <w:rsid w:val="008E7962"/>
    <w:rsid w:val="008E7E71"/>
    <w:rsid w:val="008F05A4"/>
    <w:rsid w:val="008F10D6"/>
    <w:rsid w:val="008F1EA7"/>
    <w:rsid w:val="008F2968"/>
    <w:rsid w:val="008F4A8B"/>
    <w:rsid w:val="008F5378"/>
    <w:rsid w:val="008F5BAC"/>
    <w:rsid w:val="008F5EF3"/>
    <w:rsid w:val="008F6A3E"/>
    <w:rsid w:val="008F7055"/>
    <w:rsid w:val="00900CA8"/>
    <w:rsid w:val="00901992"/>
    <w:rsid w:val="00901D64"/>
    <w:rsid w:val="00901E31"/>
    <w:rsid w:val="0090241C"/>
    <w:rsid w:val="009025FD"/>
    <w:rsid w:val="009027E6"/>
    <w:rsid w:val="00903791"/>
    <w:rsid w:val="00903EEA"/>
    <w:rsid w:val="009053B3"/>
    <w:rsid w:val="00906FA6"/>
    <w:rsid w:val="00906FC3"/>
    <w:rsid w:val="00907F01"/>
    <w:rsid w:val="009100FD"/>
    <w:rsid w:val="00910C0E"/>
    <w:rsid w:val="00911288"/>
    <w:rsid w:val="00911964"/>
    <w:rsid w:val="00911C74"/>
    <w:rsid w:val="00911F0A"/>
    <w:rsid w:val="00913047"/>
    <w:rsid w:val="00913D60"/>
    <w:rsid w:val="0091468D"/>
    <w:rsid w:val="009151EB"/>
    <w:rsid w:val="00916354"/>
    <w:rsid w:val="009165DE"/>
    <w:rsid w:val="00916F79"/>
    <w:rsid w:val="00917376"/>
    <w:rsid w:val="00917516"/>
    <w:rsid w:val="0092078D"/>
    <w:rsid w:val="00920867"/>
    <w:rsid w:val="00920CCC"/>
    <w:rsid w:val="00921347"/>
    <w:rsid w:val="009217E0"/>
    <w:rsid w:val="00922571"/>
    <w:rsid w:val="0092257A"/>
    <w:rsid w:val="00923167"/>
    <w:rsid w:val="00923F0B"/>
    <w:rsid w:val="00924795"/>
    <w:rsid w:val="0092526B"/>
    <w:rsid w:val="00926512"/>
    <w:rsid w:val="009300F9"/>
    <w:rsid w:val="00932075"/>
    <w:rsid w:val="00932C9B"/>
    <w:rsid w:val="00932F3A"/>
    <w:rsid w:val="00932FB1"/>
    <w:rsid w:val="00933CC7"/>
    <w:rsid w:val="00934283"/>
    <w:rsid w:val="00935520"/>
    <w:rsid w:val="009360DC"/>
    <w:rsid w:val="009360EC"/>
    <w:rsid w:val="009360F4"/>
    <w:rsid w:val="00936892"/>
    <w:rsid w:val="00936DDF"/>
    <w:rsid w:val="00937DDA"/>
    <w:rsid w:val="0094018C"/>
    <w:rsid w:val="009404A8"/>
    <w:rsid w:val="009411E8"/>
    <w:rsid w:val="00941461"/>
    <w:rsid w:val="0094155A"/>
    <w:rsid w:val="00941587"/>
    <w:rsid w:val="00941618"/>
    <w:rsid w:val="0094186E"/>
    <w:rsid w:val="00941B51"/>
    <w:rsid w:val="00941D85"/>
    <w:rsid w:val="009437AF"/>
    <w:rsid w:val="009437DA"/>
    <w:rsid w:val="0094383F"/>
    <w:rsid w:val="00943BC4"/>
    <w:rsid w:val="009477F3"/>
    <w:rsid w:val="0095053A"/>
    <w:rsid w:val="00950643"/>
    <w:rsid w:val="00951810"/>
    <w:rsid w:val="00951DB4"/>
    <w:rsid w:val="009524E7"/>
    <w:rsid w:val="00952597"/>
    <w:rsid w:val="00952BBF"/>
    <w:rsid w:val="00953260"/>
    <w:rsid w:val="00953374"/>
    <w:rsid w:val="00954282"/>
    <w:rsid w:val="0095606B"/>
    <w:rsid w:val="009565B5"/>
    <w:rsid w:val="0095676B"/>
    <w:rsid w:val="00957E5F"/>
    <w:rsid w:val="0096101F"/>
    <w:rsid w:val="00961063"/>
    <w:rsid w:val="00962329"/>
    <w:rsid w:val="0096263F"/>
    <w:rsid w:val="00963026"/>
    <w:rsid w:val="009630FC"/>
    <w:rsid w:val="00963E07"/>
    <w:rsid w:val="00964B07"/>
    <w:rsid w:val="00964D39"/>
    <w:rsid w:val="009652BD"/>
    <w:rsid w:val="00965F76"/>
    <w:rsid w:val="00966A3B"/>
    <w:rsid w:val="00967EFE"/>
    <w:rsid w:val="00967F0D"/>
    <w:rsid w:val="009708A6"/>
    <w:rsid w:val="00971766"/>
    <w:rsid w:val="00972506"/>
    <w:rsid w:val="00972816"/>
    <w:rsid w:val="00973926"/>
    <w:rsid w:val="00975235"/>
    <w:rsid w:val="00975268"/>
    <w:rsid w:val="009758D1"/>
    <w:rsid w:val="00975D99"/>
    <w:rsid w:val="00976B57"/>
    <w:rsid w:val="00977A15"/>
    <w:rsid w:val="00980176"/>
    <w:rsid w:val="0098021C"/>
    <w:rsid w:val="00982835"/>
    <w:rsid w:val="00984C9B"/>
    <w:rsid w:val="00984FC5"/>
    <w:rsid w:val="009858A6"/>
    <w:rsid w:val="00986201"/>
    <w:rsid w:val="009879FE"/>
    <w:rsid w:val="00990A01"/>
    <w:rsid w:val="00992B64"/>
    <w:rsid w:val="00992BC5"/>
    <w:rsid w:val="0099307C"/>
    <w:rsid w:val="00993577"/>
    <w:rsid w:val="00994072"/>
    <w:rsid w:val="00994D03"/>
    <w:rsid w:val="00994FAB"/>
    <w:rsid w:val="00995444"/>
    <w:rsid w:val="009955DE"/>
    <w:rsid w:val="00995A18"/>
    <w:rsid w:val="00995C80"/>
    <w:rsid w:val="00996897"/>
    <w:rsid w:val="00996A8E"/>
    <w:rsid w:val="00996C0B"/>
    <w:rsid w:val="00997492"/>
    <w:rsid w:val="00997B49"/>
    <w:rsid w:val="00997B81"/>
    <w:rsid w:val="00997CB9"/>
    <w:rsid w:val="009A05D8"/>
    <w:rsid w:val="009A06D3"/>
    <w:rsid w:val="009A0760"/>
    <w:rsid w:val="009A0804"/>
    <w:rsid w:val="009A1243"/>
    <w:rsid w:val="009A16DE"/>
    <w:rsid w:val="009A1B64"/>
    <w:rsid w:val="009A1BC3"/>
    <w:rsid w:val="009A393D"/>
    <w:rsid w:val="009A458C"/>
    <w:rsid w:val="009A4760"/>
    <w:rsid w:val="009A52FD"/>
    <w:rsid w:val="009A619F"/>
    <w:rsid w:val="009A6503"/>
    <w:rsid w:val="009A6AB9"/>
    <w:rsid w:val="009A704E"/>
    <w:rsid w:val="009A7393"/>
    <w:rsid w:val="009A79E9"/>
    <w:rsid w:val="009B0945"/>
    <w:rsid w:val="009B0BBF"/>
    <w:rsid w:val="009B0DC8"/>
    <w:rsid w:val="009B1261"/>
    <w:rsid w:val="009B1F12"/>
    <w:rsid w:val="009B220A"/>
    <w:rsid w:val="009B276D"/>
    <w:rsid w:val="009B2F42"/>
    <w:rsid w:val="009B3E48"/>
    <w:rsid w:val="009B4992"/>
    <w:rsid w:val="009B4DF2"/>
    <w:rsid w:val="009B52FA"/>
    <w:rsid w:val="009B5BC7"/>
    <w:rsid w:val="009B7142"/>
    <w:rsid w:val="009B7CBF"/>
    <w:rsid w:val="009B7D68"/>
    <w:rsid w:val="009C0174"/>
    <w:rsid w:val="009C172B"/>
    <w:rsid w:val="009C20FD"/>
    <w:rsid w:val="009C230A"/>
    <w:rsid w:val="009C25C7"/>
    <w:rsid w:val="009C2AD0"/>
    <w:rsid w:val="009C3388"/>
    <w:rsid w:val="009C3817"/>
    <w:rsid w:val="009C3AA3"/>
    <w:rsid w:val="009C40ED"/>
    <w:rsid w:val="009C4F6A"/>
    <w:rsid w:val="009C5174"/>
    <w:rsid w:val="009C5D68"/>
    <w:rsid w:val="009C5F11"/>
    <w:rsid w:val="009C6835"/>
    <w:rsid w:val="009C6F2F"/>
    <w:rsid w:val="009C72BB"/>
    <w:rsid w:val="009C7C7E"/>
    <w:rsid w:val="009D1211"/>
    <w:rsid w:val="009D14DE"/>
    <w:rsid w:val="009D2BE9"/>
    <w:rsid w:val="009D3DCF"/>
    <w:rsid w:val="009D432A"/>
    <w:rsid w:val="009D5BA7"/>
    <w:rsid w:val="009D5C3D"/>
    <w:rsid w:val="009D6BF4"/>
    <w:rsid w:val="009D705D"/>
    <w:rsid w:val="009D7965"/>
    <w:rsid w:val="009E01CA"/>
    <w:rsid w:val="009E1E2D"/>
    <w:rsid w:val="009E2A8C"/>
    <w:rsid w:val="009E3198"/>
    <w:rsid w:val="009E574C"/>
    <w:rsid w:val="009E5777"/>
    <w:rsid w:val="009E5E4F"/>
    <w:rsid w:val="009E6AA0"/>
    <w:rsid w:val="009E767B"/>
    <w:rsid w:val="009F0717"/>
    <w:rsid w:val="009F0817"/>
    <w:rsid w:val="009F0E8E"/>
    <w:rsid w:val="009F15B1"/>
    <w:rsid w:val="009F15E0"/>
    <w:rsid w:val="009F18AF"/>
    <w:rsid w:val="009F2057"/>
    <w:rsid w:val="009F209E"/>
    <w:rsid w:val="009F24E9"/>
    <w:rsid w:val="009F263C"/>
    <w:rsid w:val="009F3FB7"/>
    <w:rsid w:val="009F40FA"/>
    <w:rsid w:val="009F419C"/>
    <w:rsid w:val="009F4FF7"/>
    <w:rsid w:val="009F5A19"/>
    <w:rsid w:val="009F69A0"/>
    <w:rsid w:val="00A00F4A"/>
    <w:rsid w:val="00A01A3D"/>
    <w:rsid w:val="00A0220E"/>
    <w:rsid w:val="00A04DA6"/>
    <w:rsid w:val="00A06927"/>
    <w:rsid w:val="00A07848"/>
    <w:rsid w:val="00A07FDB"/>
    <w:rsid w:val="00A1013C"/>
    <w:rsid w:val="00A10983"/>
    <w:rsid w:val="00A10E03"/>
    <w:rsid w:val="00A11720"/>
    <w:rsid w:val="00A11AD2"/>
    <w:rsid w:val="00A11D14"/>
    <w:rsid w:val="00A126AB"/>
    <w:rsid w:val="00A12C05"/>
    <w:rsid w:val="00A12E47"/>
    <w:rsid w:val="00A133B4"/>
    <w:rsid w:val="00A13427"/>
    <w:rsid w:val="00A1417C"/>
    <w:rsid w:val="00A145C5"/>
    <w:rsid w:val="00A146A3"/>
    <w:rsid w:val="00A14DB9"/>
    <w:rsid w:val="00A14EC6"/>
    <w:rsid w:val="00A14F26"/>
    <w:rsid w:val="00A14F6E"/>
    <w:rsid w:val="00A15266"/>
    <w:rsid w:val="00A15D1E"/>
    <w:rsid w:val="00A16797"/>
    <w:rsid w:val="00A1684D"/>
    <w:rsid w:val="00A169FF"/>
    <w:rsid w:val="00A17BDA"/>
    <w:rsid w:val="00A215DC"/>
    <w:rsid w:val="00A235F4"/>
    <w:rsid w:val="00A23F7F"/>
    <w:rsid w:val="00A241AF"/>
    <w:rsid w:val="00A254ED"/>
    <w:rsid w:val="00A266EB"/>
    <w:rsid w:val="00A26DA0"/>
    <w:rsid w:val="00A26ED9"/>
    <w:rsid w:val="00A273F5"/>
    <w:rsid w:val="00A276B0"/>
    <w:rsid w:val="00A31B86"/>
    <w:rsid w:val="00A3308F"/>
    <w:rsid w:val="00A345EE"/>
    <w:rsid w:val="00A349D5"/>
    <w:rsid w:val="00A3556C"/>
    <w:rsid w:val="00A373D3"/>
    <w:rsid w:val="00A37578"/>
    <w:rsid w:val="00A4086E"/>
    <w:rsid w:val="00A41462"/>
    <w:rsid w:val="00A41605"/>
    <w:rsid w:val="00A4266F"/>
    <w:rsid w:val="00A44D18"/>
    <w:rsid w:val="00A450A5"/>
    <w:rsid w:val="00A454B2"/>
    <w:rsid w:val="00A45784"/>
    <w:rsid w:val="00A46578"/>
    <w:rsid w:val="00A46CD6"/>
    <w:rsid w:val="00A46E23"/>
    <w:rsid w:val="00A50BEB"/>
    <w:rsid w:val="00A518D7"/>
    <w:rsid w:val="00A51DC2"/>
    <w:rsid w:val="00A522AE"/>
    <w:rsid w:val="00A52491"/>
    <w:rsid w:val="00A5396E"/>
    <w:rsid w:val="00A5399D"/>
    <w:rsid w:val="00A54617"/>
    <w:rsid w:val="00A54F05"/>
    <w:rsid w:val="00A54FCA"/>
    <w:rsid w:val="00A5563A"/>
    <w:rsid w:val="00A570DF"/>
    <w:rsid w:val="00A57667"/>
    <w:rsid w:val="00A61231"/>
    <w:rsid w:val="00A61A74"/>
    <w:rsid w:val="00A629CA"/>
    <w:rsid w:val="00A63A61"/>
    <w:rsid w:val="00A63F09"/>
    <w:rsid w:val="00A64FDD"/>
    <w:rsid w:val="00A6680C"/>
    <w:rsid w:val="00A676F5"/>
    <w:rsid w:val="00A67CD2"/>
    <w:rsid w:val="00A700AC"/>
    <w:rsid w:val="00A71AA5"/>
    <w:rsid w:val="00A71D47"/>
    <w:rsid w:val="00A72E20"/>
    <w:rsid w:val="00A73D6F"/>
    <w:rsid w:val="00A76151"/>
    <w:rsid w:val="00A76823"/>
    <w:rsid w:val="00A768EB"/>
    <w:rsid w:val="00A77239"/>
    <w:rsid w:val="00A7767E"/>
    <w:rsid w:val="00A80370"/>
    <w:rsid w:val="00A807B9"/>
    <w:rsid w:val="00A80D20"/>
    <w:rsid w:val="00A82323"/>
    <w:rsid w:val="00A826D1"/>
    <w:rsid w:val="00A82CA6"/>
    <w:rsid w:val="00A82D44"/>
    <w:rsid w:val="00A82EAD"/>
    <w:rsid w:val="00A83D7B"/>
    <w:rsid w:val="00A8507F"/>
    <w:rsid w:val="00A85D55"/>
    <w:rsid w:val="00A86002"/>
    <w:rsid w:val="00A861F7"/>
    <w:rsid w:val="00A86E6E"/>
    <w:rsid w:val="00A87044"/>
    <w:rsid w:val="00A90B47"/>
    <w:rsid w:val="00A91132"/>
    <w:rsid w:val="00A9273E"/>
    <w:rsid w:val="00A92A7C"/>
    <w:rsid w:val="00A93496"/>
    <w:rsid w:val="00A93606"/>
    <w:rsid w:val="00A93C6A"/>
    <w:rsid w:val="00A93DF5"/>
    <w:rsid w:val="00A94518"/>
    <w:rsid w:val="00A94F12"/>
    <w:rsid w:val="00A9620A"/>
    <w:rsid w:val="00A97B9C"/>
    <w:rsid w:val="00AA135A"/>
    <w:rsid w:val="00AA2B08"/>
    <w:rsid w:val="00AA39B1"/>
    <w:rsid w:val="00AA4448"/>
    <w:rsid w:val="00AA5040"/>
    <w:rsid w:val="00AA5631"/>
    <w:rsid w:val="00AA61ED"/>
    <w:rsid w:val="00AA6454"/>
    <w:rsid w:val="00AA6B71"/>
    <w:rsid w:val="00AB0DC7"/>
    <w:rsid w:val="00AB0DED"/>
    <w:rsid w:val="00AB10A2"/>
    <w:rsid w:val="00AB187F"/>
    <w:rsid w:val="00AB2650"/>
    <w:rsid w:val="00AB2DAB"/>
    <w:rsid w:val="00AB3D40"/>
    <w:rsid w:val="00AB522F"/>
    <w:rsid w:val="00AB5BEA"/>
    <w:rsid w:val="00AB5D3D"/>
    <w:rsid w:val="00AB7B83"/>
    <w:rsid w:val="00AC04B0"/>
    <w:rsid w:val="00AC05DD"/>
    <w:rsid w:val="00AC1038"/>
    <w:rsid w:val="00AC23D2"/>
    <w:rsid w:val="00AC2552"/>
    <w:rsid w:val="00AC402A"/>
    <w:rsid w:val="00AC4A74"/>
    <w:rsid w:val="00AC4F86"/>
    <w:rsid w:val="00AC4FAB"/>
    <w:rsid w:val="00AC58A6"/>
    <w:rsid w:val="00AC6460"/>
    <w:rsid w:val="00AC6C24"/>
    <w:rsid w:val="00AC6E49"/>
    <w:rsid w:val="00AC70CD"/>
    <w:rsid w:val="00AC7ED1"/>
    <w:rsid w:val="00AC7EEE"/>
    <w:rsid w:val="00AD099A"/>
    <w:rsid w:val="00AD1FC8"/>
    <w:rsid w:val="00AD2488"/>
    <w:rsid w:val="00AD2FDE"/>
    <w:rsid w:val="00AD3473"/>
    <w:rsid w:val="00AD3B16"/>
    <w:rsid w:val="00AD41E2"/>
    <w:rsid w:val="00AD55FF"/>
    <w:rsid w:val="00AD5FB9"/>
    <w:rsid w:val="00AD615B"/>
    <w:rsid w:val="00AD71CA"/>
    <w:rsid w:val="00AE35AC"/>
    <w:rsid w:val="00AE4145"/>
    <w:rsid w:val="00AE46B9"/>
    <w:rsid w:val="00AE531C"/>
    <w:rsid w:val="00AE5604"/>
    <w:rsid w:val="00AE5622"/>
    <w:rsid w:val="00AE71E0"/>
    <w:rsid w:val="00AE732B"/>
    <w:rsid w:val="00AF0859"/>
    <w:rsid w:val="00AF16DB"/>
    <w:rsid w:val="00AF19BB"/>
    <w:rsid w:val="00AF1D50"/>
    <w:rsid w:val="00AF22CA"/>
    <w:rsid w:val="00AF3EC3"/>
    <w:rsid w:val="00AF461E"/>
    <w:rsid w:val="00AF4669"/>
    <w:rsid w:val="00AF620E"/>
    <w:rsid w:val="00AF74A0"/>
    <w:rsid w:val="00AF7F47"/>
    <w:rsid w:val="00AF7FAA"/>
    <w:rsid w:val="00B00D76"/>
    <w:rsid w:val="00B00F6D"/>
    <w:rsid w:val="00B03C70"/>
    <w:rsid w:val="00B040A8"/>
    <w:rsid w:val="00B042B0"/>
    <w:rsid w:val="00B0519F"/>
    <w:rsid w:val="00B0674D"/>
    <w:rsid w:val="00B06843"/>
    <w:rsid w:val="00B06B57"/>
    <w:rsid w:val="00B06B6D"/>
    <w:rsid w:val="00B10278"/>
    <w:rsid w:val="00B111F5"/>
    <w:rsid w:val="00B125E8"/>
    <w:rsid w:val="00B134FA"/>
    <w:rsid w:val="00B14A1A"/>
    <w:rsid w:val="00B14D16"/>
    <w:rsid w:val="00B161CE"/>
    <w:rsid w:val="00B16252"/>
    <w:rsid w:val="00B16CDB"/>
    <w:rsid w:val="00B16D3D"/>
    <w:rsid w:val="00B17255"/>
    <w:rsid w:val="00B17DCE"/>
    <w:rsid w:val="00B22817"/>
    <w:rsid w:val="00B229FE"/>
    <w:rsid w:val="00B22AD3"/>
    <w:rsid w:val="00B22B28"/>
    <w:rsid w:val="00B23623"/>
    <w:rsid w:val="00B24C80"/>
    <w:rsid w:val="00B24F7E"/>
    <w:rsid w:val="00B2503C"/>
    <w:rsid w:val="00B25EFD"/>
    <w:rsid w:val="00B260A0"/>
    <w:rsid w:val="00B26281"/>
    <w:rsid w:val="00B27101"/>
    <w:rsid w:val="00B27222"/>
    <w:rsid w:val="00B275D8"/>
    <w:rsid w:val="00B30617"/>
    <w:rsid w:val="00B3084C"/>
    <w:rsid w:val="00B30D60"/>
    <w:rsid w:val="00B32548"/>
    <w:rsid w:val="00B32999"/>
    <w:rsid w:val="00B334C7"/>
    <w:rsid w:val="00B33C31"/>
    <w:rsid w:val="00B33C6C"/>
    <w:rsid w:val="00B35B5B"/>
    <w:rsid w:val="00B36569"/>
    <w:rsid w:val="00B36A08"/>
    <w:rsid w:val="00B36D58"/>
    <w:rsid w:val="00B41C6F"/>
    <w:rsid w:val="00B45183"/>
    <w:rsid w:val="00B46947"/>
    <w:rsid w:val="00B47AF9"/>
    <w:rsid w:val="00B47D19"/>
    <w:rsid w:val="00B50849"/>
    <w:rsid w:val="00B50EFF"/>
    <w:rsid w:val="00B51412"/>
    <w:rsid w:val="00B5247E"/>
    <w:rsid w:val="00B52B42"/>
    <w:rsid w:val="00B530F5"/>
    <w:rsid w:val="00B533C8"/>
    <w:rsid w:val="00B53969"/>
    <w:rsid w:val="00B54290"/>
    <w:rsid w:val="00B54905"/>
    <w:rsid w:val="00B562AA"/>
    <w:rsid w:val="00B57506"/>
    <w:rsid w:val="00B57A2E"/>
    <w:rsid w:val="00B57A97"/>
    <w:rsid w:val="00B57DD5"/>
    <w:rsid w:val="00B62CAD"/>
    <w:rsid w:val="00B631E6"/>
    <w:rsid w:val="00B6410C"/>
    <w:rsid w:val="00B6476E"/>
    <w:rsid w:val="00B64AFA"/>
    <w:rsid w:val="00B65896"/>
    <w:rsid w:val="00B65B2C"/>
    <w:rsid w:val="00B66E24"/>
    <w:rsid w:val="00B7018A"/>
    <w:rsid w:val="00B709C3"/>
    <w:rsid w:val="00B70A16"/>
    <w:rsid w:val="00B712C0"/>
    <w:rsid w:val="00B72A5A"/>
    <w:rsid w:val="00B72FAB"/>
    <w:rsid w:val="00B73629"/>
    <w:rsid w:val="00B7375C"/>
    <w:rsid w:val="00B7410B"/>
    <w:rsid w:val="00B74577"/>
    <w:rsid w:val="00B754E5"/>
    <w:rsid w:val="00B7552A"/>
    <w:rsid w:val="00B767D6"/>
    <w:rsid w:val="00B76A5E"/>
    <w:rsid w:val="00B77025"/>
    <w:rsid w:val="00B774B6"/>
    <w:rsid w:val="00B80976"/>
    <w:rsid w:val="00B8219C"/>
    <w:rsid w:val="00B838CA"/>
    <w:rsid w:val="00B843B6"/>
    <w:rsid w:val="00B84D9D"/>
    <w:rsid w:val="00B84E79"/>
    <w:rsid w:val="00B858E0"/>
    <w:rsid w:val="00B85A30"/>
    <w:rsid w:val="00B8617A"/>
    <w:rsid w:val="00B86455"/>
    <w:rsid w:val="00B8677F"/>
    <w:rsid w:val="00B868F0"/>
    <w:rsid w:val="00B86B77"/>
    <w:rsid w:val="00B90307"/>
    <w:rsid w:val="00B90EF7"/>
    <w:rsid w:val="00B92EC1"/>
    <w:rsid w:val="00B94EF4"/>
    <w:rsid w:val="00B95933"/>
    <w:rsid w:val="00B96A3C"/>
    <w:rsid w:val="00B97350"/>
    <w:rsid w:val="00B97635"/>
    <w:rsid w:val="00B97DC7"/>
    <w:rsid w:val="00BA071A"/>
    <w:rsid w:val="00BA0B2D"/>
    <w:rsid w:val="00BA127F"/>
    <w:rsid w:val="00BA2705"/>
    <w:rsid w:val="00BA2C84"/>
    <w:rsid w:val="00BA3305"/>
    <w:rsid w:val="00BA3E7F"/>
    <w:rsid w:val="00BA44A0"/>
    <w:rsid w:val="00BA595E"/>
    <w:rsid w:val="00BA64FD"/>
    <w:rsid w:val="00BA6AFC"/>
    <w:rsid w:val="00BA7160"/>
    <w:rsid w:val="00BA744F"/>
    <w:rsid w:val="00BA7742"/>
    <w:rsid w:val="00BB03F0"/>
    <w:rsid w:val="00BB1370"/>
    <w:rsid w:val="00BB22FA"/>
    <w:rsid w:val="00BB3287"/>
    <w:rsid w:val="00BB3E78"/>
    <w:rsid w:val="00BB53E7"/>
    <w:rsid w:val="00BB6641"/>
    <w:rsid w:val="00BB6661"/>
    <w:rsid w:val="00BC123F"/>
    <w:rsid w:val="00BC1DF0"/>
    <w:rsid w:val="00BC2344"/>
    <w:rsid w:val="00BC2685"/>
    <w:rsid w:val="00BC3B6D"/>
    <w:rsid w:val="00BC4230"/>
    <w:rsid w:val="00BC4449"/>
    <w:rsid w:val="00BC4A18"/>
    <w:rsid w:val="00BC4E12"/>
    <w:rsid w:val="00BC5A56"/>
    <w:rsid w:val="00BC6288"/>
    <w:rsid w:val="00BC638C"/>
    <w:rsid w:val="00BC64E2"/>
    <w:rsid w:val="00BC6682"/>
    <w:rsid w:val="00BC6F95"/>
    <w:rsid w:val="00BC7ED0"/>
    <w:rsid w:val="00BD0209"/>
    <w:rsid w:val="00BD029E"/>
    <w:rsid w:val="00BD0339"/>
    <w:rsid w:val="00BD1715"/>
    <w:rsid w:val="00BD2B78"/>
    <w:rsid w:val="00BD3BF6"/>
    <w:rsid w:val="00BD3CB8"/>
    <w:rsid w:val="00BD414B"/>
    <w:rsid w:val="00BD41A2"/>
    <w:rsid w:val="00BD5A22"/>
    <w:rsid w:val="00BD5EF5"/>
    <w:rsid w:val="00BD6376"/>
    <w:rsid w:val="00BD653C"/>
    <w:rsid w:val="00BD6ED2"/>
    <w:rsid w:val="00BD755B"/>
    <w:rsid w:val="00BD7A26"/>
    <w:rsid w:val="00BD7B5B"/>
    <w:rsid w:val="00BE0793"/>
    <w:rsid w:val="00BE0BDB"/>
    <w:rsid w:val="00BE1445"/>
    <w:rsid w:val="00BE1915"/>
    <w:rsid w:val="00BE1C00"/>
    <w:rsid w:val="00BE2B28"/>
    <w:rsid w:val="00BE382B"/>
    <w:rsid w:val="00BE4125"/>
    <w:rsid w:val="00BE418B"/>
    <w:rsid w:val="00BE4450"/>
    <w:rsid w:val="00BE4C93"/>
    <w:rsid w:val="00BE54C1"/>
    <w:rsid w:val="00BE5C00"/>
    <w:rsid w:val="00BE6FAD"/>
    <w:rsid w:val="00BE725F"/>
    <w:rsid w:val="00BE7647"/>
    <w:rsid w:val="00BE7D09"/>
    <w:rsid w:val="00BE7EEA"/>
    <w:rsid w:val="00BF14AB"/>
    <w:rsid w:val="00BF184F"/>
    <w:rsid w:val="00BF251E"/>
    <w:rsid w:val="00BF3CBF"/>
    <w:rsid w:val="00BF3CD2"/>
    <w:rsid w:val="00BF4344"/>
    <w:rsid w:val="00BF4905"/>
    <w:rsid w:val="00BF4E3B"/>
    <w:rsid w:val="00BF5D59"/>
    <w:rsid w:val="00BF5D67"/>
    <w:rsid w:val="00BF68F1"/>
    <w:rsid w:val="00BF6CC9"/>
    <w:rsid w:val="00BF764B"/>
    <w:rsid w:val="00BF7AC8"/>
    <w:rsid w:val="00C00D4F"/>
    <w:rsid w:val="00C00DE7"/>
    <w:rsid w:val="00C012DF"/>
    <w:rsid w:val="00C0150C"/>
    <w:rsid w:val="00C023E2"/>
    <w:rsid w:val="00C0275B"/>
    <w:rsid w:val="00C03E1A"/>
    <w:rsid w:val="00C04391"/>
    <w:rsid w:val="00C04499"/>
    <w:rsid w:val="00C04A65"/>
    <w:rsid w:val="00C04D1A"/>
    <w:rsid w:val="00C05071"/>
    <w:rsid w:val="00C05E05"/>
    <w:rsid w:val="00C06842"/>
    <w:rsid w:val="00C079C0"/>
    <w:rsid w:val="00C10A2B"/>
    <w:rsid w:val="00C10C67"/>
    <w:rsid w:val="00C10CE1"/>
    <w:rsid w:val="00C10FC3"/>
    <w:rsid w:val="00C12A47"/>
    <w:rsid w:val="00C12E6C"/>
    <w:rsid w:val="00C14844"/>
    <w:rsid w:val="00C161FD"/>
    <w:rsid w:val="00C16475"/>
    <w:rsid w:val="00C1663A"/>
    <w:rsid w:val="00C166F4"/>
    <w:rsid w:val="00C168D4"/>
    <w:rsid w:val="00C16A8D"/>
    <w:rsid w:val="00C16EFE"/>
    <w:rsid w:val="00C170E6"/>
    <w:rsid w:val="00C2014F"/>
    <w:rsid w:val="00C20409"/>
    <w:rsid w:val="00C21786"/>
    <w:rsid w:val="00C21C3A"/>
    <w:rsid w:val="00C22FF8"/>
    <w:rsid w:val="00C2311E"/>
    <w:rsid w:val="00C23860"/>
    <w:rsid w:val="00C247FC"/>
    <w:rsid w:val="00C25ED0"/>
    <w:rsid w:val="00C2628C"/>
    <w:rsid w:val="00C2654A"/>
    <w:rsid w:val="00C2678C"/>
    <w:rsid w:val="00C26B06"/>
    <w:rsid w:val="00C2717A"/>
    <w:rsid w:val="00C272A5"/>
    <w:rsid w:val="00C310CC"/>
    <w:rsid w:val="00C31D04"/>
    <w:rsid w:val="00C320A3"/>
    <w:rsid w:val="00C32779"/>
    <w:rsid w:val="00C32804"/>
    <w:rsid w:val="00C32CD6"/>
    <w:rsid w:val="00C344BF"/>
    <w:rsid w:val="00C345F7"/>
    <w:rsid w:val="00C35001"/>
    <w:rsid w:val="00C35AA4"/>
    <w:rsid w:val="00C35D54"/>
    <w:rsid w:val="00C401F8"/>
    <w:rsid w:val="00C4108A"/>
    <w:rsid w:val="00C413AF"/>
    <w:rsid w:val="00C4219A"/>
    <w:rsid w:val="00C4372E"/>
    <w:rsid w:val="00C43B06"/>
    <w:rsid w:val="00C44038"/>
    <w:rsid w:val="00C443BF"/>
    <w:rsid w:val="00C45B76"/>
    <w:rsid w:val="00C45BB0"/>
    <w:rsid w:val="00C46B0E"/>
    <w:rsid w:val="00C47111"/>
    <w:rsid w:val="00C50ED3"/>
    <w:rsid w:val="00C50ED8"/>
    <w:rsid w:val="00C51EDC"/>
    <w:rsid w:val="00C51FF4"/>
    <w:rsid w:val="00C52350"/>
    <w:rsid w:val="00C5284D"/>
    <w:rsid w:val="00C52A31"/>
    <w:rsid w:val="00C53D7B"/>
    <w:rsid w:val="00C53F59"/>
    <w:rsid w:val="00C54032"/>
    <w:rsid w:val="00C546AC"/>
    <w:rsid w:val="00C554B5"/>
    <w:rsid w:val="00C55CDD"/>
    <w:rsid w:val="00C56863"/>
    <w:rsid w:val="00C56AFD"/>
    <w:rsid w:val="00C56DFF"/>
    <w:rsid w:val="00C5790B"/>
    <w:rsid w:val="00C579AA"/>
    <w:rsid w:val="00C60279"/>
    <w:rsid w:val="00C604D5"/>
    <w:rsid w:val="00C61DFB"/>
    <w:rsid w:val="00C62655"/>
    <w:rsid w:val="00C634D4"/>
    <w:rsid w:val="00C63A51"/>
    <w:rsid w:val="00C63EDD"/>
    <w:rsid w:val="00C64180"/>
    <w:rsid w:val="00C646F5"/>
    <w:rsid w:val="00C64B02"/>
    <w:rsid w:val="00C64B58"/>
    <w:rsid w:val="00C64F32"/>
    <w:rsid w:val="00C65169"/>
    <w:rsid w:val="00C6723F"/>
    <w:rsid w:val="00C679AD"/>
    <w:rsid w:val="00C705BE"/>
    <w:rsid w:val="00C70860"/>
    <w:rsid w:val="00C724ED"/>
    <w:rsid w:val="00C72916"/>
    <w:rsid w:val="00C72924"/>
    <w:rsid w:val="00C7304E"/>
    <w:rsid w:val="00C7381B"/>
    <w:rsid w:val="00C73EA6"/>
    <w:rsid w:val="00C740C1"/>
    <w:rsid w:val="00C741B3"/>
    <w:rsid w:val="00C74267"/>
    <w:rsid w:val="00C75F9B"/>
    <w:rsid w:val="00C8013E"/>
    <w:rsid w:val="00C8065E"/>
    <w:rsid w:val="00C814D4"/>
    <w:rsid w:val="00C81779"/>
    <w:rsid w:val="00C82086"/>
    <w:rsid w:val="00C8479F"/>
    <w:rsid w:val="00C84A24"/>
    <w:rsid w:val="00C84AFF"/>
    <w:rsid w:val="00C851D5"/>
    <w:rsid w:val="00C85E09"/>
    <w:rsid w:val="00C85F08"/>
    <w:rsid w:val="00C86147"/>
    <w:rsid w:val="00C86DED"/>
    <w:rsid w:val="00C87527"/>
    <w:rsid w:val="00C91585"/>
    <w:rsid w:val="00C918CA"/>
    <w:rsid w:val="00C923D1"/>
    <w:rsid w:val="00C925BC"/>
    <w:rsid w:val="00C937A3"/>
    <w:rsid w:val="00C93802"/>
    <w:rsid w:val="00C93ECF"/>
    <w:rsid w:val="00C9407A"/>
    <w:rsid w:val="00C9491D"/>
    <w:rsid w:val="00C95ABC"/>
    <w:rsid w:val="00CA0E65"/>
    <w:rsid w:val="00CA0F1A"/>
    <w:rsid w:val="00CA1270"/>
    <w:rsid w:val="00CA17E0"/>
    <w:rsid w:val="00CA1949"/>
    <w:rsid w:val="00CA2562"/>
    <w:rsid w:val="00CA25FF"/>
    <w:rsid w:val="00CA2BB5"/>
    <w:rsid w:val="00CA3544"/>
    <w:rsid w:val="00CA4840"/>
    <w:rsid w:val="00CA4AA6"/>
    <w:rsid w:val="00CA4D4A"/>
    <w:rsid w:val="00CA5159"/>
    <w:rsid w:val="00CA6244"/>
    <w:rsid w:val="00CA7323"/>
    <w:rsid w:val="00CA7400"/>
    <w:rsid w:val="00CB1382"/>
    <w:rsid w:val="00CB1BD2"/>
    <w:rsid w:val="00CB1C81"/>
    <w:rsid w:val="00CB1C90"/>
    <w:rsid w:val="00CB1FA1"/>
    <w:rsid w:val="00CB4069"/>
    <w:rsid w:val="00CB47E7"/>
    <w:rsid w:val="00CB6E78"/>
    <w:rsid w:val="00CB731B"/>
    <w:rsid w:val="00CB740F"/>
    <w:rsid w:val="00CB7584"/>
    <w:rsid w:val="00CB77EF"/>
    <w:rsid w:val="00CB7C3A"/>
    <w:rsid w:val="00CC0446"/>
    <w:rsid w:val="00CC0EA2"/>
    <w:rsid w:val="00CC1B0E"/>
    <w:rsid w:val="00CC2615"/>
    <w:rsid w:val="00CC29C5"/>
    <w:rsid w:val="00CC3C78"/>
    <w:rsid w:val="00CC4297"/>
    <w:rsid w:val="00CC4337"/>
    <w:rsid w:val="00CC451C"/>
    <w:rsid w:val="00CC4D33"/>
    <w:rsid w:val="00CC53CC"/>
    <w:rsid w:val="00CC5BB9"/>
    <w:rsid w:val="00CC6A37"/>
    <w:rsid w:val="00CC6BFC"/>
    <w:rsid w:val="00CC76C5"/>
    <w:rsid w:val="00CD0812"/>
    <w:rsid w:val="00CD1A3F"/>
    <w:rsid w:val="00CD3BC9"/>
    <w:rsid w:val="00CD42EE"/>
    <w:rsid w:val="00CD4CAC"/>
    <w:rsid w:val="00CD59B3"/>
    <w:rsid w:val="00CD7C67"/>
    <w:rsid w:val="00CE06A3"/>
    <w:rsid w:val="00CE1623"/>
    <w:rsid w:val="00CE1E79"/>
    <w:rsid w:val="00CE2B54"/>
    <w:rsid w:val="00CE2E0C"/>
    <w:rsid w:val="00CE52D0"/>
    <w:rsid w:val="00CE6A61"/>
    <w:rsid w:val="00CE749B"/>
    <w:rsid w:val="00CE75A6"/>
    <w:rsid w:val="00CF0FEE"/>
    <w:rsid w:val="00CF1FE6"/>
    <w:rsid w:val="00CF418C"/>
    <w:rsid w:val="00CF43BB"/>
    <w:rsid w:val="00CF46E6"/>
    <w:rsid w:val="00CF54DB"/>
    <w:rsid w:val="00CF5C61"/>
    <w:rsid w:val="00CF619B"/>
    <w:rsid w:val="00CF7B36"/>
    <w:rsid w:val="00D004E7"/>
    <w:rsid w:val="00D014B2"/>
    <w:rsid w:val="00D01C9E"/>
    <w:rsid w:val="00D02DBF"/>
    <w:rsid w:val="00D0370A"/>
    <w:rsid w:val="00D03D55"/>
    <w:rsid w:val="00D03E55"/>
    <w:rsid w:val="00D044B1"/>
    <w:rsid w:val="00D04935"/>
    <w:rsid w:val="00D05659"/>
    <w:rsid w:val="00D05D84"/>
    <w:rsid w:val="00D072F5"/>
    <w:rsid w:val="00D074B5"/>
    <w:rsid w:val="00D1075C"/>
    <w:rsid w:val="00D10B01"/>
    <w:rsid w:val="00D10DE0"/>
    <w:rsid w:val="00D1164D"/>
    <w:rsid w:val="00D11906"/>
    <w:rsid w:val="00D11937"/>
    <w:rsid w:val="00D12121"/>
    <w:rsid w:val="00D13F37"/>
    <w:rsid w:val="00D13F9D"/>
    <w:rsid w:val="00D149D9"/>
    <w:rsid w:val="00D15782"/>
    <w:rsid w:val="00D15AD8"/>
    <w:rsid w:val="00D15DA0"/>
    <w:rsid w:val="00D16517"/>
    <w:rsid w:val="00D16861"/>
    <w:rsid w:val="00D17922"/>
    <w:rsid w:val="00D17CE2"/>
    <w:rsid w:val="00D17EE0"/>
    <w:rsid w:val="00D2142E"/>
    <w:rsid w:val="00D21C2D"/>
    <w:rsid w:val="00D22924"/>
    <w:rsid w:val="00D22965"/>
    <w:rsid w:val="00D2338C"/>
    <w:rsid w:val="00D23FF0"/>
    <w:rsid w:val="00D24F9E"/>
    <w:rsid w:val="00D25583"/>
    <w:rsid w:val="00D25623"/>
    <w:rsid w:val="00D2582F"/>
    <w:rsid w:val="00D259FA"/>
    <w:rsid w:val="00D274DF"/>
    <w:rsid w:val="00D27CE7"/>
    <w:rsid w:val="00D27D2F"/>
    <w:rsid w:val="00D311B5"/>
    <w:rsid w:val="00D3144F"/>
    <w:rsid w:val="00D33F17"/>
    <w:rsid w:val="00D3401D"/>
    <w:rsid w:val="00D349CE"/>
    <w:rsid w:val="00D35D12"/>
    <w:rsid w:val="00D36A0E"/>
    <w:rsid w:val="00D36C4F"/>
    <w:rsid w:val="00D37A94"/>
    <w:rsid w:val="00D37B25"/>
    <w:rsid w:val="00D40BFF"/>
    <w:rsid w:val="00D425E7"/>
    <w:rsid w:val="00D4260D"/>
    <w:rsid w:val="00D42C0F"/>
    <w:rsid w:val="00D42F64"/>
    <w:rsid w:val="00D444B9"/>
    <w:rsid w:val="00D44FED"/>
    <w:rsid w:val="00D45DA7"/>
    <w:rsid w:val="00D45FBB"/>
    <w:rsid w:val="00D47C0A"/>
    <w:rsid w:val="00D5055D"/>
    <w:rsid w:val="00D50C60"/>
    <w:rsid w:val="00D5130B"/>
    <w:rsid w:val="00D513CC"/>
    <w:rsid w:val="00D51A2C"/>
    <w:rsid w:val="00D524FA"/>
    <w:rsid w:val="00D52761"/>
    <w:rsid w:val="00D55459"/>
    <w:rsid w:val="00D5571D"/>
    <w:rsid w:val="00D56ABB"/>
    <w:rsid w:val="00D56ACB"/>
    <w:rsid w:val="00D57250"/>
    <w:rsid w:val="00D600D5"/>
    <w:rsid w:val="00D6387D"/>
    <w:rsid w:val="00D64943"/>
    <w:rsid w:val="00D64FD3"/>
    <w:rsid w:val="00D6621D"/>
    <w:rsid w:val="00D662CF"/>
    <w:rsid w:val="00D663B2"/>
    <w:rsid w:val="00D664CF"/>
    <w:rsid w:val="00D66EC8"/>
    <w:rsid w:val="00D66F8E"/>
    <w:rsid w:val="00D70090"/>
    <w:rsid w:val="00D7124E"/>
    <w:rsid w:val="00D724E3"/>
    <w:rsid w:val="00D72CB5"/>
    <w:rsid w:val="00D732A3"/>
    <w:rsid w:val="00D73D31"/>
    <w:rsid w:val="00D73F5E"/>
    <w:rsid w:val="00D74695"/>
    <w:rsid w:val="00D748EA"/>
    <w:rsid w:val="00D74A35"/>
    <w:rsid w:val="00D74B41"/>
    <w:rsid w:val="00D74E9C"/>
    <w:rsid w:val="00D75408"/>
    <w:rsid w:val="00D755A8"/>
    <w:rsid w:val="00D75C29"/>
    <w:rsid w:val="00D76831"/>
    <w:rsid w:val="00D7696A"/>
    <w:rsid w:val="00D77483"/>
    <w:rsid w:val="00D77B6D"/>
    <w:rsid w:val="00D77C8B"/>
    <w:rsid w:val="00D81B29"/>
    <w:rsid w:val="00D82A1E"/>
    <w:rsid w:val="00D83B53"/>
    <w:rsid w:val="00D86F20"/>
    <w:rsid w:val="00D874CF"/>
    <w:rsid w:val="00D874F9"/>
    <w:rsid w:val="00D87CC3"/>
    <w:rsid w:val="00D9016F"/>
    <w:rsid w:val="00D90F2E"/>
    <w:rsid w:val="00D91CAE"/>
    <w:rsid w:val="00D92870"/>
    <w:rsid w:val="00D92CE3"/>
    <w:rsid w:val="00D93DCD"/>
    <w:rsid w:val="00D95E21"/>
    <w:rsid w:val="00D95EA1"/>
    <w:rsid w:val="00D96129"/>
    <w:rsid w:val="00D96CC2"/>
    <w:rsid w:val="00D96ECD"/>
    <w:rsid w:val="00D96F1E"/>
    <w:rsid w:val="00DA0BCD"/>
    <w:rsid w:val="00DA0EED"/>
    <w:rsid w:val="00DA0F53"/>
    <w:rsid w:val="00DA14B3"/>
    <w:rsid w:val="00DA1CB9"/>
    <w:rsid w:val="00DA26D4"/>
    <w:rsid w:val="00DA2841"/>
    <w:rsid w:val="00DA2A6A"/>
    <w:rsid w:val="00DA2EF1"/>
    <w:rsid w:val="00DA334B"/>
    <w:rsid w:val="00DA360E"/>
    <w:rsid w:val="00DA3934"/>
    <w:rsid w:val="00DA3DA3"/>
    <w:rsid w:val="00DA5241"/>
    <w:rsid w:val="00DA570C"/>
    <w:rsid w:val="00DA5CCA"/>
    <w:rsid w:val="00DA5DF8"/>
    <w:rsid w:val="00DA64CA"/>
    <w:rsid w:val="00DA6CB4"/>
    <w:rsid w:val="00DB026B"/>
    <w:rsid w:val="00DB029E"/>
    <w:rsid w:val="00DB083B"/>
    <w:rsid w:val="00DB0982"/>
    <w:rsid w:val="00DB15A0"/>
    <w:rsid w:val="00DB1B8D"/>
    <w:rsid w:val="00DB1EEA"/>
    <w:rsid w:val="00DB1F58"/>
    <w:rsid w:val="00DB30A5"/>
    <w:rsid w:val="00DB33FD"/>
    <w:rsid w:val="00DB359B"/>
    <w:rsid w:val="00DB3BDF"/>
    <w:rsid w:val="00DB430D"/>
    <w:rsid w:val="00DB5395"/>
    <w:rsid w:val="00DB57A8"/>
    <w:rsid w:val="00DB5D02"/>
    <w:rsid w:val="00DB77CB"/>
    <w:rsid w:val="00DB7C39"/>
    <w:rsid w:val="00DB7FAD"/>
    <w:rsid w:val="00DC0592"/>
    <w:rsid w:val="00DC0A30"/>
    <w:rsid w:val="00DC12B1"/>
    <w:rsid w:val="00DC1757"/>
    <w:rsid w:val="00DC3463"/>
    <w:rsid w:val="00DC37A9"/>
    <w:rsid w:val="00DC3CA5"/>
    <w:rsid w:val="00DC3DC7"/>
    <w:rsid w:val="00DC50D9"/>
    <w:rsid w:val="00DC5594"/>
    <w:rsid w:val="00DC6D54"/>
    <w:rsid w:val="00DC7B30"/>
    <w:rsid w:val="00DD0786"/>
    <w:rsid w:val="00DD155E"/>
    <w:rsid w:val="00DD2D5D"/>
    <w:rsid w:val="00DD357E"/>
    <w:rsid w:val="00DD4770"/>
    <w:rsid w:val="00DD52DC"/>
    <w:rsid w:val="00DD6334"/>
    <w:rsid w:val="00DD75FC"/>
    <w:rsid w:val="00DD7643"/>
    <w:rsid w:val="00DD7A02"/>
    <w:rsid w:val="00DE0122"/>
    <w:rsid w:val="00DE0556"/>
    <w:rsid w:val="00DE1186"/>
    <w:rsid w:val="00DE130A"/>
    <w:rsid w:val="00DE1733"/>
    <w:rsid w:val="00DE32AC"/>
    <w:rsid w:val="00DE3603"/>
    <w:rsid w:val="00DE4A5B"/>
    <w:rsid w:val="00DE4D6C"/>
    <w:rsid w:val="00DE5326"/>
    <w:rsid w:val="00DE57FE"/>
    <w:rsid w:val="00DE6344"/>
    <w:rsid w:val="00DE6899"/>
    <w:rsid w:val="00DE7062"/>
    <w:rsid w:val="00DE7098"/>
    <w:rsid w:val="00DE70AB"/>
    <w:rsid w:val="00DF01D1"/>
    <w:rsid w:val="00DF0372"/>
    <w:rsid w:val="00DF0B32"/>
    <w:rsid w:val="00DF1D87"/>
    <w:rsid w:val="00DF2602"/>
    <w:rsid w:val="00DF289E"/>
    <w:rsid w:val="00DF440E"/>
    <w:rsid w:val="00DF4B4A"/>
    <w:rsid w:val="00DF7CB2"/>
    <w:rsid w:val="00E00E75"/>
    <w:rsid w:val="00E01DB1"/>
    <w:rsid w:val="00E02060"/>
    <w:rsid w:val="00E02732"/>
    <w:rsid w:val="00E02B14"/>
    <w:rsid w:val="00E02C7B"/>
    <w:rsid w:val="00E03267"/>
    <w:rsid w:val="00E04145"/>
    <w:rsid w:val="00E050F5"/>
    <w:rsid w:val="00E051CC"/>
    <w:rsid w:val="00E064E2"/>
    <w:rsid w:val="00E0766F"/>
    <w:rsid w:val="00E077D1"/>
    <w:rsid w:val="00E07F2F"/>
    <w:rsid w:val="00E10B2D"/>
    <w:rsid w:val="00E10F3C"/>
    <w:rsid w:val="00E13318"/>
    <w:rsid w:val="00E13720"/>
    <w:rsid w:val="00E13793"/>
    <w:rsid w:val="00E1394A"/>
    <w:rsid w:val="00E14934"/>
    <w:rsid w:val="00E1529A"/>
    <w:rsid w:val="00E155E2"/>
    <w:rsid w:val="00E15757"/>
    <w:rsid w:val="00E1583C"/>
    <w:rsid w:val="00E15940"/>
    <w:rsid w:val="00E15F09"/>
    <w:rsid w:val="00E160F6"/>
    <w:rsid w:val="00E16270"/>
    <w:rsid w:val="00E170B2"/>
    <w:rsid w:val="00E175D7"/>
    <w:rsid w:val="00E17AD9"/>
    <w:rsid w:val="00E204D9"/>
    <w:rsid w:val="00E213A5"/>
    <w:rsid w:val="00E21E32"/>
    <w:rsid w:val="00E238CE"/>
    <w:rsid w:val="00E246C1"/>
    <w:rsid w:val="00E248AB"/>
    <w:rsid w:val="00E24DA0"/>
    <w:rsid w:val="00E24EE0"/>
    <w:rsid w:val="00E25191"/>
    <w:rsid w:val="00E25AA8"/>
    <w:rsid w:val="00E26D67"/>
    <w:rsid w:val="00E27739"/>
    <w:rsid w:val="00E27DAF"/>
    <w:rsid w:val="00E27FDD"/>
    <w:rsid w:val="00E30F28"/>
    <w:rsid w:val="00E321F0"/>
    <w:rsid w:val="00E32BE0"/>
    <w:rsid w:val="00E32D18"/>
    <w:rsid w:val="00E35121"/>
    <w:rsid w:val="00E3520E"/>
    <w:rsid w:val="00E353E4"/>
    <w:rsid w:val="00E36FFA"/>
    <w:rsid w:val="00E37681"/>
    <w:rsid w:val="00E37B5C"/>
    <w:rsid w:val="00E4134C"/>
    <w:rsid w:val="00E41BBE"/>
    <w:rsid w:val="00E4251A"/>
    <w:rsid w:val="00E426F5"/>
    <w:rsid w:val="00E42DBF"/>
    <w:rsid w:val="00E43078"/>
    <w:rsid w:val="00E44388"/>
    <w:rsid w:val="00E443E2"/>
    <w:rsid w:val="00E44576"/>
    <w:rsid w:val="00E445A0"/>
    <w:rsid w:val="00E46C55"/>
    <w:rsid w:val="00E47296"/>
    <w:rsid w:val="00E474CF"/>
    <w:rsid w:val="00E50729"/>
    <w:rsid w:val="00E510E6"/>
    <w:rsid w:val="00E5157A"/>
    <w:rsid w:val="00E51D7E"/>
    <w:rsid w:val="00E522C4"/>
    <w:rsid w:val="00E52F3A"/>
    <w:rsid w:val="00E53191"/>
    <w:rsid w:val="00E53D52"/>
    <w:rsid w:val="00E541CB"/>
    <w:rsid w:val="00E545E0"/>
    <w:rsid w:val="00E5469E"/>
    <w:rsid w:val="00E5539A"/>
    <w:rsid w:val="00E57C03"/>
    <w:rsid w:val="00E57F02"/>
    <w:rsid w:val="00E6046D"/>
    <w:rsid w:val="00E605C7"/>
    <w:rsid w:val="00E60E3C"/>
    <w:rsid w:val="00E612FA"/>
    <w:rsid w:val="00E61748"/>
    <w:rsid w:val="00E627AE"/>
    <w:rsid w:val="00E62EEB"/>
    <w:rsid w:val="00E6327C"/>
    <w:rsid w:val="00E64A0A"/>
    <w:rsid w:val="00E65705"/>
    <w:rsid w:val="00E65A7D"/>
    <w:rsid w:val="00E66038"/>
    <w:rsid w:val="00E663EC"/>
    <w:rsid w:val="00E66813"/>
    <w:rsid w:val="00E706B7"/>
    <w:rsid w:val="00E70C36"/>
    <w:rsid w:val="00E71197"/>
    <w:rsid w:val="00E718F7"/>
    <w:rsid w:val="00E719F6"/>
    <w:rsid w:val="00E71DFF"/>
    <w:rsid w:val="00E71E85"/>
    <w:rsid w:val="00E724B8"/>
    <w:rsid w:val="00E7433D"/>
    <w:rsid w:val="00E75AF4"/>
    <w:rsid w:val="00E75D03"/>
    <w:rsid w:val="00E76F7F"/>
    <w:rsid w:val="00E770CC"/>
    <w:rsid w:val="00E77499"/>
    <w:rsid w:val="00E77F97"/>
    <w:rsid w:val="00E80047"/>
    <w:rsid w:val="00E80215"/>
    <w:rsid w:val="00E8033E"/>
    <w:rsid w:val="00E80E15"/>
    <w:rsid w:val="00E8377C"/>
    <w:rsid w:val="00E83A57"/>
    <w:rsid w:val="00E83E0D"/>
    <w:rsid w:val="00E86283"/>
    <w:rsid w:val="00E86D99"/>
    <w:rsid w:val="00E902A1"/>
    <w:rsid w:val="00E903BA"/>
    <w:rsid w:val="00E917B6"/>
    <w:rsid w:val="00E91FF3"/>
    <w:rsid w:val="00E92545"/>
    <w:rsid w:val="00E94175"/>
    <w:rsid w:val="00EA0846"/>
    <w:rsid w:val="00EA0A93"/>
    <w:rsid w:val="00EA0B6B"/>
    <w:rsid w:val="00EA1026"/>
    <w:rsid w:val="00EA25BB"/>
    <w:rsid w:val="00EA2C5E"/>
    <w:rsid w:val="00EA31C7"/>
    <w:rsid w:val="00EA47AA"/>
    <w:rsid w:val="00EA47CA"/>
    <w:rsid w:val="00EA516F"/>
    <w:rsid w:val="00EA621A"/>
    <w:rsid w:val="00EA6AE1"/>
    <w:rsid w:val="00EA6DF5"/>
    <w:rsid w:val="00EA71EE"/>
    <w:rsid w:val="00EA71F6"/>
    <w:rsid w:val="00EA7201"/>
    <w:rsid w:val="00EB0409"/>
    <w:rsid w:val="00EB3253"/>
    <w:rsid w:val="00EB3ADF"/>
    <w:rsid w:val="00EB4614"/>
    <w:rsid w:val="00EB5304"/>
    <w:rsid w:val="00EB543F"/>
    <w:rsid w:val="00EB5473"/>
    <w:rsid w:val="00EC05C2"/>
    <w:rsid w:val="00EC2153"/>
    <w:rsid w:val="00EC228D"/>
    <w:rsid w:val="00EC22DB"/>
    <w:rsid w:val="00EC4D68"/>
    <w:rsid w:val="00EC5157"/>
    <w:rsid w:val="00EC52E7"/>
    <w:rsid w:val="00EC5322"/>
    <w:rsid w:val="00EC5938"/>
    <w:rsid w:val="00EC7655"/>
    <w:rsid w:val="00ED02C1"/>
    <w:rsid w:val="00ED222A"/>
    <w:rsid w:val="00ED25BA"/>
    <w:rsid w:val="00ED2FEF"/>
    <w:rsid w:val="00ED3533"/>
    <w:rsid w:val="00ED4993"/>
    <w:rsid w:val="00ED4BE9"/>
    <w:rsid w:val="00ED4F85"/>
    <w:rsid w:val="00ED5027"/>
    <w:rsid w:val="00ED54D7"/>
    <w:rsid w:val="00ED58AF"/>
    <w:rsid w:val="00ED5C62"/>
    <w:rsid w:val="00ED5DDC"/>
    <w:rsid w:val="00ED6668"/>
    <w:rsid w:val="00ED66B5"/>
    <w:rsid w:val="00ED687E"/>
    <w:rsid w:val="00ED6E70"/>
    <w:rsid w:val="00ED6EF3"/>
    <w:rsid w:val="00ED7A09"/>
    <w:rsid w:val="00ED7A54"/>
    <w:rsid w:val="00EE0DC0"/>
    <w:rsid w:val="00EE1615"/>
    <w:rsid w:val="00EE25CA"/>
    <w:rsid w:val="00EE278D"/>
    <w:rsid w:val="00EE2A0F"/>
    <w:rsid w:val="00EE2AC6"/>
    <w:rsid w:val="00EE2CE6"/>
    <w:rsid w:val="00EE2D34"/>
    <w:rsid w:val="00EE2E22"/>
    <w:rsid w:val="00EE45AE"/>
    <w:rsid w:val="00EE6511"/>
    <w:rsid w:val="00EE70F2"/>
    <w:rsid w:val="00EE7733"/>
    <w:rsid w:val="00EE7BF1"/>
    <w:rsid w:val="00EF0867"/>
    <w:rsid w:val="00EF2156"/>
    <w:rsid w:val="00EF21BF"/>
    <w:rsid w:val="00EF4BE0"/>
    <w:rsid w:val="00EF4E87"/>
    <w:rsid w:val="00EF5C97"/>
    <w:rsid w:val="00EF6A78"/>
    <w:rsid w:val="00F001BC"/>
    <w:rsid w:val="00F00552"/>
    <w:rsid w:val="00F01100"/>
    <w:rsid w:val="00F0168E"/>
    <w:rsid w:val="00F023F7"/>
    <w:rsid w:val="00F025F3"/>
    <w:rsid w:val="00F03017"/>
    <w:rsid w:val="00F03182"/>
    <w:rsid w:val="00F03E95"/>
    <w:rsid w:val="00F04064"/>
    <w:rsid w:val="00F047F4"/>
    <w:rsid w:val="00F04A7C"/>
    <w:rsid w:val="00F05627"/>
    <w:rsid w:val="00F05C85"/>
    <w:rsid w:val="00F06E5A"/>
    <w:rsid w:val="00F07EBC"/>
    <w:rsid w:val="00F106C1"/>
    <w:rsid w:val="00F11946"/>
    <w:rsid w:val="00F11E54"/>
    <w:rsid w:val="00F120D6"/>
    <w:rsid w:val="00F1241F"/>
    <w:rsid w:val="00F12D9B"/>
    <w:rsid w:val="00F13AAD"/>
    <w:rsid w:val="00F13AFE"/>
    <w:rsid w:val="00F141F1"/>
    <w:rsid w:val="00F155CF"/>
    <w:rsid w:val="00F158A0"/>
    <w:rsid w:val="00F17489"/>
    <w:rsid w:val="00F20518"/>
    <w:rsid w:val="00F2073A"/>
    <w:rsid w:val="00F21269"/>
    <w:rsid w:val="00F21905"/>
    <w:rsid w:val="00F21ECB"/>
    <w:rsid w:val="00F2210F"/>
    <w:rsid w:val="00F22126"/>
    <w:rsid w:val="00F2290F"/>
    <w:rsid w:val="00F23F1D"/>
    <w:rsid w:val="00F243B1"/>
    <w:rsid w:val="00F248E1"/>
    <w:rsid w:val="00F2495D"/>
    <w:rsid w:val="00F25948"/>
    <w:rsid w:val="00F272D0"/>
    <w:rsid w:val="00F277E4"/>
    <w:rsid w:val="00F27E60"/>
    <w:rsid w:val="00F30867"/>
    <w:rsid w:val="00F30D89"/>
    <w:rsid w:val="00F31344"/>
    <w:rsid w:val="00F3170B"/>
    <w:rsid w:val="00F31801"/>
    <w:rsid w:val="00F31E92"/>
    <w:rsid w:val="00F31F68"/>
    <w:rsid w:val="00F31F8D"/>
    <w:rsid w:val="00F322B6"/>
    <w:rsid w:val="00F32603"/>
    <w:rsid w:val="00F327BC"/>
    <w:rsid w:val="00F33200"/>
    <w:rsid w:val="00F33870"/>
    <w:rsid w:val="00F342A3"/>
    <w:rsid w:val="00F354A8"/>
    <w:rsid w:val="00F355D8"/>
    <w:rsid w:val="00F36C19"/>
    <w:rsid w:val="00F370FE"/>
    <w:rsid w:val="00F37A51"/>
    <w:rsid w:val="00F40522"/>
    <w:rsid w:val="00F405E3"/>
    <w:rsid w:val="00F417C9"/>
    <w:rsid w:val="00F4278A"/>
    <w:rsid w:val="00F42AEB"/>
    <w:rsid w:val="00F42BFA"/>
    <w:rsid w:val="00F42CFE"/>
    <w:rsid w:val="00F42EF1"/>
    <w:rsid w:val="00F4348E"/>
    <w:rsid w:val="00F43BCE"/>
    <w:rsid w:val="00F440A6"/>
    <w:rsid w:val="00F45F8E"/>
    <w:rsid w:val="00F47CEC"/>
    <w:rsid w:val="00F5016C"/>
    <w:rsid w:val="00F51649"/>
    <w:rsid w:val="00F51C40"/>
    <w:rsid w:val="00F5266F"/>
    <w:rsid w:val="00F52E6C"/>
    <w:rsid w:val="00F53063"/>
    <w:rsid w:val="00F536CF"/>
    <w:rsid w:val="00F53B3D"/>
    <w:rsid w:val="00F5422E"/>
    <w:rsid w:val="00F552AA"/>
    <w:rsid w:val="00F55666"/>
    <w:rsid w:val="00F565D5"/>
    <w:rsid w:val="00F57232"/>
    <w:rsid w:val="00F578B9"/>
    <w:rsid w:val="00F57DF8"/>
    <w:rsid w:val="00F604E2"/>
    <w:rsid w:val="00F60CF2"/>
    <w:rsid w:val="00F61D3C"/>
    <w:rsid w:val="00F62999"/>
    <w:rsid w:val="00F639B5"/>
    <w:rsid w:val="00F644CA"/>
    <w:rsid w:val="00F64568"/>
    <w:rsid w:val="00F65366"/>
    <w:rsid w:val="00F65B5F"/>
    <w:rsid w:val="00F65D9C"/>
    <w:rsid w:val="00F65F0A"/>
    <w:rsid w:val="00F66519"/>
    <w:rsid w:val="00F6748B"/>
    <w:rsid w:val="00F67A38"/>
    <w:rsid w:val="00F701DA"/>
    <w:rsid w:val="00F702BC"/>
    <w:rsid w:val="00F718A5"/>
    <w:rsid w:val="00F71ECD"/>
    <w:rsid w:val="00F72513"/>
    <w:rsid w:val="00F725E4"/>
    <w:rsid w:val="00F72E28"/>
    <w:rsid w:val="00F748BF"/>
    <w:rsid w:val="00F74998"/>
    <w:rsid w:val="00F753F9"/>
    <w:rsid w:val="00F75B78"/>
    <w:rsid w:val="00F760F0"/>
    <w:rsid w:val="00F760FE"/>
    <w:rsid w:val="00F7674E"/>
    <w:rsid w:val="00F76CCB"/>
    <w:rsid w:val="00F77327"/>
    <w:rsid w:val="00F77C17"/>
    <w:rsid w:val="00F77ED4"/>
    <w:rsid w:val="00F8153F"/>
    <w:rsid w:val="00F815A5"/>
    <w:rsid w:val="00F84736"/>
    <w:rsid w:val="00F84A88"/>
    <w:rsid w:val="00F860DD"/>
    <w:rsid w:val="00F862BF"/>
    <w:rsid w:val="00F8702A"/>
    <w:rsid w:val="00F874BF"/>
    <w:rsid w:val="00F90F51"/>
    <w:rsid w:val="00F9324E"/>
    <w:rsid w:val="00F93AF9"/>
    <w:rsid w:val="00F93D54"/>
    <w:rsid w:val="00F941E1"/>
    <w:rsid w:val="00F95687"/>
    <w:rsid w:val="00F9635F"/>
    <w:rsid w:val="00F963E4"/>
    <w:rsid w:val="00F97072"/>
    <w:rsid w:val="00F97A36"/>
    <w:rsid w:val="00FA029B"/>
    <w:rsid w:val="00FA0407"/>
    <w:rsid w:val="00FA144E"/>
    <w:rsid w:val="00FA1C7C"/>
    <w:rsid w:val="00FA27EE"/>
    <w:rsid w:val="00FA355E"/>
    <w:rsid w:val="00FA3C2D"/>
    <w:rsid w:val="00FA4D1C"/>
    <w:rsid w:val="00FA4F9E"/>
    <w:rsid w:val="00FA5789"/>
    <w:rsid w:val="00FA5908"/>
    <w:rsid w:val="00FA6135"/>
    <w:rsid w:val="00FB1518"/>
    <w:rsid w:val="00FB1AEC"/>
    <w:rsid w:val="00FB21A8"/>
    <w:rsid w:val="00FB2AEA"/>
    <w:rsid w:val="00FB375D"/>
    <w:rsid w:val="00FB4356"/>
    <w:rsid w:val="00FB5E5D"/>
    <w:rsid w:val="00FB6E34"/>
    <w:rsid w:val="00FC045F"/>
    <w:rsid w:val="00FC0EA4"/>
    <w:rsid w:val="00FC1115"/>
    <w:rsid w:val="00FC21A0"/>
    <w:rsid w:val="00FC2CBA"/>
    <w:rsid w:val="00FC3511"/>
    <w:rsid w:val="00FC3E60"/>
    <w:rsid w:val="00FC47B9"/>
    <w:rsid w:val="00FC4BD8"/>
    <w:rsid w:val="00FC4E36"/>
    <w:rsid w:val="00FC66B8"/>
    <w:rsid w:val="00FC7842"/>
    <w:rsid w:val="00FC7C22"/>
    <w:rsid w:val="00FD1E6C"/>
    <w:rsid w:val="00FD22BF"/>
    <w:rsid w:val="00FD314F"/>
    <w:rsid w:val="00FD33A8"/>
    <w:rsid w:val="00FD527A"/>
    <w:rsid w:val="00FD5292"/>
    <w:rsid w:val="00FD6287"/>
    <w:rsid w:val="00FD6EED"/>
    <w:rsid w:val="00FD7217"/>
    <w:rsid w:val="00FD764B"/>
    <w:rsid w:val="00FE00E3"/>
    <w:rsid w:val="00FE16C6"/>
    <w:rsid w:val="00FE2873"/>
    <w:rsid w:val="00FE318E"/>
    <w:rsid w:val="00FE31D9"/>
    <w:rsid w:val="00FE3637"/>
    <w:rsid w:val="00FE3DDD"/>
    <w:rsid w:val="00FE4D7E"/>
    <w:rsid w:val="00FE6430"/>
    <w:rsid w:val="00FE67AE"/>
    <w:rsid w:val="00FE7B0D"/>
    <w:rsid w:val="00FE7FF5"/>
    <w:rsid w:val="00FF03EC"/>
    <w:rsid w:val="00FF146C"/>
    <w:rsid w:val="00FF1B8A"/>
    <w:rsid w:val="00FF27EF"/>
    <w:rsid w:val="00FF3CD5"/>
    <w:rsid w:val="00FF62FA"/>
    <w:rsid w:val="00FF69E4"/>
    <w:rsid w:val="00FF6D71"/>
    <w:rsid w:val="00FF6D79"/>
    <w:rsid w:val="00FF71FA"/>
    <w:rsid w:val="00FF7749"/>
    <w:rsid w:val="00FF7831"/>
    <w:rsid w:val="00FF7A43"/>
    <w:rsid w:val="00FF7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D68"/>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C31D04"/>
    <w:pPr>
      <w:keepNext/>
      <w:spacing w:after="0" w:line="240" w:lineRule="auto"/>
      <w:jc w:val="both"/>
      <w:outlineLvl w:val="0"/>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31D04"/>
    <w:rPr>
      <w:rFonts w:ascii="Arial" w:hAnsi="Arial"/>
      <w:b/>
      <w:sz w:val="24"/>
      <w:lang w:val="es-ES" w:eastAsia="es-ES" w:bidi="ar-SA"/>
    </w:rPr>
  </w:style>
  <w:style w:type="paragraph" w:styleId="Textoindependiente">
    <w:name w:val="Body Text"/>
    <w:basedOn w:val="Normal"/>
    <w:link w:val="TextoindependienteCar"/>
    <w:rsid w:val="00C31D04"/>
    <w:pPr>
      <w:autoSpaceDE w:val="0"/>
      <w:autoSpaceDN w:val="0"/>
      <w:adjustRightInd w:val="0"/>
      <w:spacing w:after="0" w:line="240" w:lineRule="auto"/>
      <w:jc w:val="both"/>
    </w:pPr>
    <w:rPr>
      <w:rFonts w:ascii="Arial" w:eastAsia="Times New Roman" w:hAnsi="Arial" w:cs="Arial"/>
      <w:lang w:val="es-ES_tradnl" w:eastAsia="es-ES"/>
    </w:rPr>
  </w:style>
  <w:style w:type="character" w:customStyle="1" w:styleId="TextoindependienteCar">
    <w:name w:val="Texto independiente Car"/>
    <w:link w:val="Textoindependiente"/>
    <w:rsid w:val="00C31D04"/>
    <w:rPr>
      <w:rFonts w:ascii="Arial" w:hAnsi="Arial" w:cs="Arial"/>
      <w:sz w:val="22"/>
      <w:szCs w:val="22"/>
      <w:lang w:val="es-ES_tradnl" w:eastAsia="es-ES" w:bidi="ar-SA"/>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Nota de pie,Texto de nota al p"/>
    <w:rsid w:val="00C31D04"/>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nota pie Car,texto de nota al p"/>
    <w:basedOn w:val="Normal"/>
    <w:link w:val="TextonotapieCar1"/>
    <w:qFormat/>
    <w:rsid w:val="00C31D04"/>
    <w:pPr>
      <w:overflowPunct w:val="0"/>
      <w:autoSpaceDE w:val="0"/>
      <w:autoSpaceDN w:val="0"/>
      <w:adjustRightInd w:val="0"/>
      <w:spacing w:after="0" w:line="240" w:lineRule="auto"/>
      <w:textAlignment w:val="baseline"/>
    </w:pPr>
    <w:rPr>
      <w:rFonts w:ascii="Century Gothic" w:eastAsia="Times New Roman" w:hAnsi="Century Gothic"/>
      <w:b/>
      <w:kern w:val="28"/>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link w:val="Textonotapie"/>
    <w:rsid w:val="00C31D04"/>
    <w:rPr>
      <w:rFonts w:ascii="Century Gothic" w:hAnsi="Century Gothic"/>
      <w:b/>
      <w:kern w:val="28"/>
      <w:lang w:val="es-ES_tradnl" w:eastAsia="es-ES" w:bidi="ar-SA"/>
    </w:rPr>
  </w:style>
  <w:style w:type="paragraph" w:customStyle="1" w:styleId="Textoindependiente21">
    <w:name w:val="Texto independiente 2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styleId="NormalWeb">
    <w:name w:val="Normal (Web)"/>
    <w:basedOn w:val="Normal"/>
    <w:uiPriority w:val="99"/>
    <w:rsid w:val="00C31D0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rsid w:val="00C31D0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EncabezadoCar">
    <w:name w:val="Encabezado Car"/>
    <w:link w:val="Encabezado"/>
    <w:rsid w:val="00C31D04"/>
    <w:rPr>
      <w:lang w:val="es-ES_tradnl" w:eastAsia="es-ES" w:bidi="ar-SA"/>
    </w:rPr>
  </w:style>
  <w:style w:type="paragraph" w:customStyle="1" w:styleId="BodyText23">
    <w:name w:val="Body Text 23"/>
    <w:basedOn w:val="Normal"/>
    <w:rsid w:val="00C31D04"/>
    <w:pPr>
      <w:overflowPunct w:val="0"/>
      <w:autoSpaceDE w:val="0"/>
      <w:autoSpaceDN w:val="0"/>
      <w:adjustRightInd w:val="0"/>
      <w:spacing w:after="0" w:line="360" w:lineRule="auto"/>
      <w:jc w:val="both"/>
      <w:textAlignment w:val="baseline"/>
    </w:pPr>
    <w:rPr>
      <w:rFonts w:ascii="Arial" w:eastAsia="Times New Roman" w:hAnsi="Arial"/>
      <w:sz w:val="24"/>
      <w:szCs w:val="20"/>
      <w:lang w:val="es-ES" w:eastAsia="es-ES"/>
    </w:rPr>
  </w:style>
  <w:style w:type="character" w:styleId="Nmerodepgina">
    <w:name w:val="page number"/>
    <w:basedOn w:val="Fuentedeprrafopredeter"/>
    <w:rsid w:val="00C31D04"/>
  </w:style>
  <w:style w:type="paragraph" w:styleId="Prrafodelista">
    <w:name w:val="List Paragraph"/>
    <w:basedOn w:val="Normal"/>
    <w:uiPriority w:val="34"/>
    <w:qFormat/>
    <w:rsid w:val="00C31D04"/>
    <w:pPr>
      <w:widowControl w:val="0"/>
      <w:overflowPunct w:val="0"/>
      <w:adjustRightInd w:val="0"/>
      <w:spacing w:after="0" w:line="240" w:lineRule="auto"/>
      <w:ind w:left="720"/>
      <w:contextualSpacing/>
    </w:pPr>
    <w:rPr>
      <w:rFonts w:ascii="Times New Roman" w:eastAsia="Times New Roman" w:hAnsi="Times New Roman"/>
      <w:kern w:val="28"/>
      <w:sz w:val="24"/>
      <w:szCs w:val="24"/>
      <w:lang w:eastAsia="es-CO"/>
    </w:rPr>
  </w:style>
  <w:style w:type="paragraph" w:customStyle="1" w:styleId="Style1">
    <w:name w:val="Style 1"/>
    <w:rsid w:val="00C31D04"/>
    <w:pPr>
      <w:widowControl w:val="0"/>
      <w:autoSpaceDE w:val="0"/>
      <w:autoSpaceDN w:val="0"/>
      <w:adjustRightInd w:val="0"/>
    </w:pPr>
    <w:rPr>
      <w:lang w:val="en-US" w:eastAsia="es-ES"/>
    </w:rPr>
  </w:style>
  <w:style w:type="character" w:customStyle="1" w:styleId="CharacterStyle1">
    <w:name w:val="Character Style 1"/>
    <w:rsid w:val="00C31D04"/>
    <w:rPr>
      <w:sz w:val="20"/>
      <w:szCs w:val="20"/>
    </w:rPr>
  </w:style>
  <w:style w:type="paragraph" w:styleId="Textoindependiente2">
    <w:name w:val="Body Text 2"/>
    <w:basedOn w:val="Normal"/>
    <w:link w:val="Textoindependiente2Car"/>
    <w:rsid w:val="00C31D04"/>
    <w:pPr>
      <w:spacing w:after="120" w:line="480" w:lineRule="auto"/>
    </w:pPr>
  </w:style>
  <w:style w:type="character" w:customStyle="1" w:styleId="Textoindependiente2Car">
    <w:name w:val="Texto independiente 2 Car"/>
    <w:link w:val="Textoindependiente2"/>
    <w:rsid w:val="00C31D04"/>
    <w:rPr>
      <w:rFonts w:ascii="Calibri" w:eastAsia="Calibri" w:hAnsi="Calibri"/>
      <w:sz w:val="22"/>
      <w:szCs w:val="22"/>
      <w:lang w:eastAsia="en-US" w:bidi="ar-SA"/>
    </w:rPr>
  </w:style>
  <w:style w:type="paragraph" w:customStyle="1" w:styleId="BodyText21">
    <w:name w:val="Body Text 21"/>
    <w:basedOn w:val="Normal"/>
    <w:link w:val="BodyText21Car"/>
    <w:rsid w:val="00C31D04"/>
    <w:pPr>
      <w:widowControl w:val="0"/>
      <w:autoSpaceDE w:val="0"/>
      <w:autoSpaceDN w:val="0"/>
      <w:spacing w:after="0" w:line="480" w:lineRule="auto"/>
      <w:jc w:val="both"/>
    </w:pPr>
    <w:rPr>
      <w:rFonts w:ascii="Arial" w:eastAsia="Times New Roman" w:hAnsi="Arial" w:cs="Arial"/>
      <w:sz w:val="24"/>
      <w:szCs w:val="24"/>
      <w:lang w:val="es-ES_tradnl" w:eastAsia="es-ES"/>
    </w:rPr>
  </w:style>
  <w:style w:type="character" w:customStyle="1" w:styleId="BodyText21Car">
    <w:name w:val="Body Text 21 Car"/>
    <w:link w:val="BodyText21"/>
    <w:locked/>
    <w:rsid w:val="00C31D04"/>
    <w:rPr>
      <w:rFonts w:ascii="Arial" w:hAnsi="Arial" w:cs="Arial"/>
      <w:sz w:val="24"/>
      <w:szCs w:val="24"/>
      <w:lang w:val="es-ES_tradnl" w:eastAsia="es-ES" w:bidi="ar-SA"/>
    </w:rPr>
  </w:style>
  <w:style w:type="paragraph" w:styleId="Textodeglobo">
    <w:name w:val="Balloon Text"/>
    <w:basedOn w:val="Normal"/>
    <w:link w:val="TextodegloboCar"/>
    <w:rsid w:val="00C31D04"/>
    <w:pPr>
      <w:spacing w:after="0" w:line="240" w:lineRule="auto"/>
    </w:pPr>
    <w:rPr>
      <w:rFonts w:ascii="Tahoma" w:hAnsi="Tahoma"/>
      <w:sz w:val="16"/>
      <w:szCs w:val="16"/>
    </w:rPr>
  </w:style>
  <w:style w:type="character" w:customStyle="1" w:styleId="TextodegloboCar">
    <w:name w:val="Texto de globo Car"/>
    <w:link w:val="Textodeglobo"/>
    <w:rsid w:val="00C31D04"/>
    <w:rPr>
      <w:rFonts w:ascii="Tahoma" w:eastAsia="Calibri" w:hAnsi="Tahoma"/>
      <w:sz w:val="16"/>
      <w:szCs w:val="16"/>
      <w:lang w:eastAsia="en-US" w:bidi="ar-SA"/>
    </w:rPr>
  </w:style>
  <w:style w:type="character" w:customStyle="1" w:styleId="textonavy1">
    <w:name w:val="texto_navy1"/>
    <w:rsid w:val="00C31D04"/>
    <w:rPr>
      <w:color w:val="000080"/>
    </w:rPr>
  </w:style>
  <w:style w:type="paragraph" w:styleId="Piedepgina">
    <w:name w:val="footer"/>
    <w:basedOn w:val="Normal"/>
    <w:link w:val="PiedepginaCar"/>
    <w:rsid w:val="00C31D04"/>
    <w:pPr>
      <w:tabs>
        <w:tab w:val="center" w:pos="4419"/>
        <w:tab w:val="right" w:pos="8838"/>
      </w:tabs>
    </w:pPr>
  </w:style>
  <w:style w:type="character" w:customStyle="1" w:styleId="PiedepginaCar">
    <w:name w:val="Pie de página Car"/>
    <w:link w:val="Piedepgina"/>
    <w:rsid w:val="00C31D04"/>
    <w:rPr>
      <w:rFonts w:ascii="Calibri" w:eastAsia="Calibri" w:hAnsi="Calibri"/>
      <w:sz w:val="22"/>
      <w:szCs w:val="22"/>
      <w:lang w:eastAsia="en-US" w:bidi="ar-SA"/>
    </w:rPr>
  </w:style>
  <w:style w:type="character" w:styleId="Textoennegrita">
    <w:name w:val="Strong"/>
    <w:qFormat/>
    <w:rsid w:val="00C31D04"/>
    <w:rPr>
      <w:b/>
      <w:bCs/>
    </w:rPr>
  </w:style>
  <w:style w:type="paragraph" w:styleId="Lista">
    <w:name w:val="List"/>
    <w:basedOn w:val="Normal"/>
    <w:unhideWhenUsed/>
    <w:rsid w:val="00C31D04"/>
    <w:pPr>
      <w:overflowPunct w:val="0"/>
      <w:autoSpaceDE w:val="0"/>
      <w:autoSpaceDN w:val="0"/>
      <w:adjustRightInd w:val="0"/>
      <w:spacing w:after="0" w:line="240" w:lineRule="auto"/>
      <w:ind w:left="360" w:hanging="360"/>
    </w:pPr>
    <w:rPr>
      <w:rFonts w:ascii="Arial" w:eastAsia="Times New Roman" w:hAnsi="Arial"/>
      <w:sz w:val="20"/>
      <w:szCs w:val="20"/>
      <w:lang w:val="es-ES_tradnl" w:eastAsia="es-ES"/>
    </w:rPr>
  </w:style>
  <w:style w:type="character" w:styleId="nfasis">
    <w:name w:val="Emphasis"/>
    <w:qFormat/>
    <w:rsid w:val="00C31D04"/>
    <w:rPr>
      <w:b/>
      <w:bCs/>
      <w:i w:val="0"/>
      <w:iCs w:val="0"/>
    </w:rPr>
  </w:style>
  <w:style w:type="paragraph" w:styleId="Lista2">
    <w:name w:val="List 2"/>
    <w:basedOn w:val="Normal"/>
    <w:rsid w:val="00C31D04"/>
    <w:pPr>
      <w:ind w:left="566" w:hanging="283"/>
      <w:contextualSpacing/>
    </w:pPr>
  </w:style>
  <w:style w:type="paragraph" w:styleId="Saludo">
    <w:name w:val="Salutation"/>
    <w:basedOn w:val="Normal"/>
    <w:next w:val="Normal"/>
    <w:link w:val="SaludoCar"/>
    <w:rsid w:val="00C31D04"/>
  </w:style>
  <w:style w:type="character" w:customStyle="1" w:styleId="SaludoCar">
    <w:name w:val="Saludo Car"/>
    <w:link w:val="Saludo"/>
    <w:rsid w:val="00C31D04"/>
    <w:rPr>
      <w:rFonts w:ascii="Calibri" w:eastAsia="Calibri" w:hAnsi="Calibri"/>
      <w:sz w:val="22"/>
      <w:szCs w:val="22"/>
      <w:lang w:eastAsia="en-US" w:bidi="ar-SA"/>
    </w:rPr>
  </w:style>
  <w:style w:type="paragraph" w:styleId="Continuarlista">
    <w:name w:val="List Continue"/>
    <w:basedOn w:val="Normal"/>
    <w:rsid w:val="00C31D04"/>
    <w:pPr>
      <w:spacing w:after="120"/>
      <w:ind w:left="283"/>
      <w:contextualSpacing/>
    </w:pPr>
  </w:style>
  <w:style w:type="paragraph" w:styleId="Continuarlista2">
    <w:name w:val="List Continue 2"/>
    <w:basedOn w:val="Normal"/>
    <w:rsid w:val="00C31D04"/>
    <w:pPr>
      <w:spacing w:after="120"/>
      <w:ind w:left="566"/>
      <w:contextualSpacing/>
    </w:pPr>
  </w:style>
  <w:style w:type="paragraph" w:styleId="Sangradetextonormal">
    <w:name w:val="Body Text Indent"/>
    <w:basedOn w:val="Normal"/>
    <w:link w:val="SangradetextonormalCar"/>
    <w:rsid w:val="00C31D04"/>
    <w:pPr>
      <w:spacing w:after="120"/>
      <w:ind w:left="283"/>
    </w:pPr>
  </w:style>
  <w:style w:type="character" w:customStyle="1" w:styleId="SangradetextonormalCar">
    <w:name w:val="Sangría de texto normal Car"/>
    <w:link w:val="Sangradetextonormal"/>
    <w:rsid w:val="00C31D04"/>
    <w:rPr>
      <w:rFonts w:ascii="Calibri" w:eastAsia="Calibri" w:hAnsi="Calibri"/>
      <w:sz w:val="22"/>
      <w:szCs w:val="22"/>
      <w:lang w:eastAsia="en-US" w:bidi="ar-SA"/>
    </w:rPr>
  </w:style>
  <w:style w:type="paragraph" w:styleId="Textoindependienteprimerasangra2">
    <w:name w:val="Body Text First Indent 2"/>
    <w:basedOn w:val="Sangradetextonormal"/>
    <w:link w:val="Textoindependienteprimerasangra2Car"/>
    <w:rsid w:val="00C31D04"/>
    <w:pPr>
      <w:ind w:firstLine="210"/>
    </w:pPr>
  </w:style>
  <w:style w:type="character" w:customStyle="1" w:styleId="Textoindependienteprimerasangra2Car">
    <w:name w:val="Texto independiente primera sangría 2 Car"/>
    <w:basedOn w:val="SangradetextonormalCar"/>
    <w:link w:val="Textoindependienteprimerasangra2"/>
    <w:rsid w:val="00C31D04"/>
    <w:rPr>
      <w:rFonts w:ascii="Calibri" w:eastAsia="Calibri" w:hAnsi="Calibri"/>
      <w:sz w:val="22"/>
      <w:szCs w:val="22"/>
      <w:lang w:eastAsia="en-US" w:bidi="ar-SA"/>
    </w:rPr>
  </w:style>
  <w:style w:type="paragraph" w:customStyle="1" w:styleId="Cita1">
    <w:name w:val="Cita1"/>
    <w:aliases w:val="Nota al pie"/>
    <w:basedOn w:val="Normal"/>
    <w:next w:val="Normal"/>
    <w:link w:val="CitaCar"/>
    <w:qFormat/>
    <w:rsid w:val="00C31D04"/>
    <w:pPr>
      <w:overflowPunct w:val="0"/>
      <w:autoSpaceDE w:val="0"/>
      <w:autoSpaceDN w:val="0"/>
      <w:adjustRightInd w:val="0"/>
      <w:spacing w:after="0" w:line="240" w:lineRule="auto"/>
      <w:jc w:val="both"/>
      <w:textAlignment w:val="baseline"/>
    </w:pPr>
    <w:rPr>
      <w:rFonts w:ascii="Arial" w:eastAsia="Times New Roman" w:hAnsi="Arial"/>
      <w:iCs/>
      <w:color w:val="000000"/>
      <w:sz w:val="20"/>
      <w:szCs w:val="20"/>
      <w:lang w:val="es-ES_tradnl" w:eastAsia="es-ES"/>
    </w:rPr>
  </w:style>
  <w:style w:type="character" w:customStyle="1" w:styleId="CitaCar">
    <w:name w:val="Cita Car"/>
    <w:aliases w:val="Nota al pie Car"/>
    <w:link w:val="Cita1"/>
    <w:rsid w:val="00C31D04"/>
    <w:rPr>
      <w:rFonts w:ascii="Arial" w:hAnsi="Arial"/>
      <w:iCs/>
      <w:color w:val="000000"/>
      <w:lang w:val="es-ES_tradnl" w:eastAsia="es-ES" w:bidi="ar-SA"/>
    </w:rPr>
  </w:style>
  <w:style w:type="paragraph" w:styleId="Sinespaciado">
    <w:name w:val="No Spacing"/>
    <w:qFormat/>
    <w:rsid w:val="00C31D04"/>
    <w:rPr>
      <w:rFonts w:ascii="Calibri" w:eastAsia="Calibri" w:hAnsi="Calibri"/>
      <w:sz w:val="22"/>
      <w:szCs w:val="22"/>
      <w:lang w:val="es-ES" w:eastAsia="en-US"/>
    </w:rPr>
  </w:style>
  <w:style w:type="paragraph" w:customStyle="1" w:styleId="textocaja">
    <w:name w:val="textocaja"/>
    <w:basedOn w:val="Normal"/>
    <w:rsid w:val="00C31D04"/>
    <w:pPr>
      <w:spacing w:before="100" w:beforeAutospacing="1" w:after="100" w:afterAutospacing="1" w:line="240" w:lineRule="auto"/>
      <w:jc w:val="both"/>
    </w:pPr>
    <w:rPr>
      <w:rFonts w:ascii="Georgia" w:eastAsia="Times New Roman" w:hAnsi="Georgia"/>
      <w:lang w:eastAsia="es-CO"/>
    </w:rPr>
  </w:style>
  <w:style w:type="paragraph" w:customStyle="1" w:styleId="Textodebloque1">
    <w:name w:val="Texto de bloque1"/>
    <w:basedOn w:val="Normal"/>
    <w:qFormat/>
    <w:rsid w:val="00C31D04"/>
    <w:pPr>
      <w:overflowPunct w:val="0"/>
      <w:autoSpaceDE w:val="0"/>
      <w:autoSpaceDN w:val="0"/>
      <w:adjustRightInd w:val="0"/>
      <w:spacing w:after="0" w:line="240" w:lineRule="auto"/>
      <w:ind w:left="851" w:right="851" w:firstLine="567"/>
      <w:jc w:val="both"/>
    </w:pPr>
    <w:rPr>
      <w:rFonts w:ascii="Century Gothic" w:eastAsia="Times New Roman" w:hAnsi="Century Gothic" w:cs="Arial"/>
      <w:szCs w:val="24"/>
      <w:lang w:val="es-ES" w:eastAsia="es-ES"/>
    </w:rPr>
  </w:style>
  <w:style w:type="paragraph" w:customStyle="1" w:styleId="Style40">
    <w:name w:val="Style40"/>
    <w:basedOn w:val="Normal"/>
    <w:rsid w:val="00C31D04"/>
    <w:pPr>
      <w:widowControl w:val="0"/>
      <w:autoSpaceDE w:val="0"/>
      <w:autoSpaceDN w:val="0"/>
      <w:adjustRightInd w:val="0"/>
      <w:spacing w:after="0" w:line="233" w:lineRule="exact"/>
      <w:ind w:firstLine="293"/>
      <w:jc w:val="both"/>
    </w:pPr>
    <w:rPr>
      <w:rFonts w:ascii="Times New Roman" w:eastAsia="Times New Roman" w:hAnsi="Times New Roman"/>
      <w:sz w:val="24"/>
      <w:szCs w:val="24"/>
      <w:lang w:val="es-ES" w:eastAsia="es-ES"/>
    </w:rPr>
  </w:style>
  <w:style w:type="paragraph" w:customStyle="1" w:styleId="Style36">
    <w:name w:val="Style36"/>
    <w:basedOn w:val="Normal"/>
    <w:rsid w:val="00C31D04"/>
    <w:pPr>
      <w:widowControl w:val="0"/>
      <w:autoSpaceDE w:val="0"/>
      <w:autoSpaceDN w:val="0"/>
      <w:adjustRightInd w:val="0"/>
      <w:spacing w:after="0" w:line="234" w:lineRule="exact"/>
      <w:ind w:firstLine="286"/>
      <w:jc w:val="both"/>
    </w:pPr>
    <w:rPr>
      <w:rFonts w:ascii="Times New Roman" w:eastAsia="Times New Roman" w:hAnsi="Times New Roman"/>
      <w:sz w:val="24"/>
      <w:szCs w:val="24"/>
      <w:lang w:val="es-ES" w:eastAsia="es-ES"/>
    </w:rPr>
  </w:style>
  <w:style w:type="character" w:customStyle="1" w:styleId="FontStyle76">
    <w:name w:val="Font Style76"/>
    <w:rsid w:val="00C31D04"/>
    <w:rPr>
      <w:rFonts w:ascii="Times New Roman" w:hAnsi="Times New Roman" w:cs="Times New Roman" w:hint="default"/>
      <w:sz w:val="18"/>
      <w:szCs w:val="18"/>
    </w:rPr>
  </w:style>
  <w:style w:type="paragraph" w:customStyle="1" w:styleId="Nueve">
    <w:name w:val="Nueve"/>
    <w:rsid w:val="00C31D04"/>
    <w:pPr>
      <w:spacing w:before="112" w:after="112"/>
      <w:ind w:firstLine="170"/>
      <w:jc w:val="both"/>
    </w:pPr>
    <w:rPr>
      <w:rFonts w:ascii="Arial" w:hAnsi="Arial"/>
      <w:color w:val="000000"/>
      <w:lang w:val="es-ES" w:eastAsia="es-ES"/>
    </w:rPr>
  </w:style>
  <w:style w:type="character" w:styleId="Hipervnculo">
    <w:name w:val="Hyperlink"/>
    <w:unhideWhenUsed/>
    <w:rsid w:val="00C31D04"/>
    <w:rPr>
      <w:color w:val="0000FF"/>
      <w:u w:val="single"/>
    </w:rPr>
  </w:style>
  <w:style w:type="paragraph" w:customStyle="1" w:styleId="Textoindependiente22">
    <w:name w:val="Texto independiente 22"/>
    <w:basedOn w:val="Normal"/>
    <w:rsid w:val="00C31D04"/>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val="es-ES_tradnl" w:eastAsia="es-ES"/>
    </w:rPr>
  </w:style>
  <w:style w:type="paragraph" w:customStyle="1" w:styleId="Sangradetindependiente">
    <w:name w:val="Sangría de t. independiente"/>
    <w:basedOn w:val="Normal"/>
    <w:rsid w:val="00C31D04"/>
    <w:pPr>
      <w:autoSpaceDE w:val="0"/>
      <w:autoSpaceDN w:val="0"/>
      <w:spacing w:after="0" w:line="240" w:lineRule="auto"/>
      <w:ind w:right="51"/>
      <w:jc w:val="both"/>
    </w:pPr>
    <w:rPr>
      <w:rFonts w:ascii="Times New Roman" w:eastAsia="Times New Roman" w:hAnsi="Times New Roman"/>
      <w:lang w:val="es-ES" w:eastAsia="es-ES"/>
    </w:rPr>
  </w:style>
  <w:style w:type="character" w:customStyle="1" w:styleId="apple-converted-space">
    <w:name w:val="apple-converted-space"/>
    <w:basedOn w:val="Fuentedeprrafopredeter"/>
    <w:rsid w:val="00C31D04"/>
  </w:style>
  <w:style w:type="paragraph" w:customStyle="1" w:styleId="Textoindependiente210">
    <w:name w:val="Texto independiente 2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character" w:customStyle="1" w:styleId="toctoggle">
    <w:name w:val="toctoggle"/>
    <w:rsid w:val="00C31D04"/>
  </w:style>
  <w:style w:type="paragraph" w:styleId="Textoindependiente3">
    <w:name w:val="Body Text 3"/>
    <w:basedOn w:val="Normal"/>
    <w:link w:val="Textoindependiente3Car"/>
    <w:rsid w:val="00C31D04"/>
    <w:pPr>
      <w:spacing w:after="120"/>
    </w:pPr>
    <w:rPr>
      <w:sz w:val="16"/>
      <w:szCs w:val="16"/>
    </w:rPr>
  </w:style>
  <w:style w:type="character" w:customStyle="1" w:styleId="Textoindependiente3Car">
    <w:name w:val="Texto independiente 3 Car"/>
    <w:link w:val="Textoindependiente3"/>
    <w:rsid w:val="00C31D04"/>
    <w:rPr>
      <w:rFonts w:ascii="Calibri" w:eastAsia="Calibri" w:hAnsi="Calibri"/>
      <w:sz w:val="16"/>
      <w:szCs w:val="16"/>
      <w:lang w:val="es-CO" w:eastAsia="en-US" w:bidi="ar-SA"/>
    </w:rPr>
  </w:style>
  <w:style w:type="paragraph" w:customStyle="1" w:styleId="Piedepagina">
    <w:name w:val="Pie de pagina"/>
    <w:basedOn w:val="Normal"/>
    <w:rsid w:val="00C31D04"/>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character" w:customStyle="1" w:styleId="FootnoteTextChar2">
    <w:name w:val="Footnote Text Char2"/>
    <w:aliases w:val="Footnote Text Char Char Char Char Char Char2,Footnote Text Char Char Char Char Char3,Footnote reference Char2,FA Fu Char2,Footnote Text Cha Char2,Footnote Text Char Char Char Char3,FA Fußnotentext Char2,FA Fuﬂnotentext Char2"/>
    <w:locked/>
    <w:rsid w:val="00C31D04"/>
    <w:rPr>
      <w:rFonts w:ascii="Arial" w:eastAsia="MS Mincho" w:hAnsi="Arial"/>
      <w:lang w:val="es-CO" w:eastAsia="ar-SA" w:bidi="ar-SA"/>
    </w:rPr>
  </w:style>
  <w:style w:type="paragraph" w:customStyle="1" w:styleId="Prrafodelista2">
    <w:name w:val="Párrafo de lista2"/>
    <w:basedOn w:val="Normal"/>
    <w:rsid w:val="00C31D04"/>
    <w:pPr>
      <w:suppressAutoHyphens/>
      <w:overflowPunct w:val="0"/>
      <w:autoSpaceDE w:val="0"/>
      <w:spacing w:after="0" w:line="360" w:lineRule="auto"/>
      <w:ind w:left="708"/>
      <w:jc w:val="both"/>
      <w:textAlignment w:val="baseline"/>
    </w:pPr>
    <w:rPr>
      <w:rFonts w:ascii="Arial" w:eastAsia="MS Mincho" w:hAnsi="Arial"/>
      <w:sz w:val="24"/>
      <w:szCs w:val="20"/>
      <w:lang w:val="es-ES_tradnl" w:eastAsia="ar-SA"/>
    </w:rPr>
  </w:style>
  <w:style w:type="paragraph" w:customStyle="1" w:styleId="BodyText22">
    <w:name w:val="Body Text 22"/>
    <w:basedOn w:val="Normal"/>
    <w:rsid w:val="00C31D04"/>
    <w:pPr>
      <w:overflowPunct w:val="0"/>
      <w:autoSpaceDE w:val="0"/>
      <w:autoSpaceDN w:val="0"/>
      <w:adjustRightInd w:val="0"/>
      <w:spacing w:after="0" w:line="360" w:lineRule="auto"/>
      <w:ind w:firstLine="709"/>
      <w:jc w:val="both"/>
    </w:pPr>
    <w:rPr>
      <w:rFonts w:ascii="Century Gothic" w:eastAsia="Times New Roman" w:hAnsi="Century Gothic"/>
      <w:kern w:val="28"/>
      <w:szCs w:val="20"/>
      <w:lang w:val="es-ES_tradnl" w:eastAsia="es-ES"/>
    </w:rPr>
  </w:style>
  <w:style w:type="paragraph" w:customStyle="1" w:styleId="Citas">
    <w:name w:val="Citas"/>
    <w:basedOn w:val="Normal"/>
    <w:qFormat/>
    <w:rsid w:val="00C31D04"/>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 Char Char Char Char Char Char Char"/>
    <w:locked/>
    <w:rsid w:val="00C31D04"/>
    <w:rPr>
      <w:rFonts w:ascii="Times New Roman" w:hAnsi="Times New Roman"/>
      <w:sz w:val="20"/>
      <w:lang w:eastAsia="es-ES"/>
    </w:rPr>
  </w:style>
  <w:style w:type="paragraph" w:styleId="Textodebloque">
    <w:name w:val="Block Text"/>
    <w:basedOn w:val="Normal"/>
    <w:rsid w:val="00C31D04"/>
    <w:pPr>
      <w:spacing w:after="0" w:line="240" w:lineRule="auto"/>
      <w:ind w:left="540" w:right="508"/>
      <w:jc w:val="both"/>
    </w:pPr>
    <w:rPr>
      <w:rFonts w:ascii="Garamond" w:eastAsia="Times New Roman" w:hAnsi="Garamond"/>
      <w:sz w:val="24"/>
      <w:szCs w:val="24"/>
      <w:lang w:val="es-ES" w:eastAsia="es-ES"/>
    </w:rPr>
  </w:style>
  <w:style w:type="paragraph" w:customStyle="1" w:styleId="yiv1084072519msobodytext">
    <w:name w:val="yiv1084072519msobodytext"/>
    <w:basedOn w:val="Normal"/>
    <w:rsid w:val="00C31D0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31">
    <w:name w:val="Texto independiente 3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customStyle="1" w:styleId="Sinespaciado1">
    <w:name w:val="Sin espaciado1"/>
    <w:rsid w:val="00C31D04"/>
    <w:rPr>
      <w:sz w:val="24"/>
      <w:szCs w:val="24"/>
      <w:lang w:val="es-ES" w:eastAsia="es-ES"/>
    </w:rPr>
  </w:style>
  <w:style w:type="paragraph" w:customStyle="1" w:styleId="sinespaciado10">
    <w:name w:val="sinespaciado1"/>
    <w:basedOn w:val="Normal"/>
    <w:rsid w:val="00294F7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style-span">
    <w:name w:val="apple-style-span"/>
    <w:rsid w:val="00294F71"/>
  </w:style>
  <w:style w:type="paragraph" w:customStyle="1" w:styleId="Prrafodelista1">
    <w:name w:val="Párrafo de lista1"/>
    <w:basedOn w:val="Normal"/>
    <w:rsid w:val="00AB522F"/>
    <w:pPr>
      <w:spacing w:after="0" w:line="240" w:lineRule="auto"/>
      <w:ind w:left="708"/>
    </w:pPr>
    <w:rPr>
      <w:rFonts w:ascii="Times New Roman" w:hAnsi="Times New Roman"/>
      <w:sz w:val="24"/>
      <w:szCs w:val="24"/>
      <w:lang w:eastAsia="es-ES"/>
    </w:rPr>
  </w:style>
  <w:style w:type="paragraph" w:customStyle="1" w:styleId="Sinespaciado2">
    <w:name w:val="Sin espaciado2"/>
    <w:rsid w:val="001E41CC"/>
    <w:rPr>
      <w:rFonts w:eastAsia="Calibri"/>
      <w:sz w:val="24"/>
      <w:szCs w:val="24"/>
      <w:lang w:val="es-ES" w:eastAsia="es-ES"/>
    </w:rPr>
  </w:style>
  <w:style w:type="character" w:styleId="Refdecomentario">
    <w:name w:val="annotation reference"/>
    <w:rsid w:val="002067ED"/>
    <w:rPr>
      <w:sz w:val="16"/>
      <w:szCs w:val="16"/>
    </w:rPr>
  </w:style>
  <w:style w:type="paragraph" w:styleId="Textocomentario">
    <w:name w:val="annotation text"/>
    <w:basedOn w:val="Normal"/>
    <w:link w:val="TextocomentarioCar"/>
    <w:rsid w:val="002067ED"/>
    <w:rPr>
      <w:sz w:val="20"/>
      <w:szCs w:val="20"/>
    </w:rPr>
  </w:style>
  <w:style w:type="character" w:customStyle="1" w:styleId="TextocomentarioCar">
    <w:name w:val="Texto comentario Car"/>
    <w:link w:val="Textocomentario"/>
    <w:rsid w:val="002067ED"/>
    <w:rPr>
      <w:rFonts w:ascii="Calibri" w:eastAsia="Calibri" w:hAnsi="Calibri"/>
      <w:lang w:eastAsia="en-US"/>
    </w:rPr>
  </w:style>
  <w:style w:type="paragraph" w:styleId="Asuntodelcomentario">
    <w:name w:val="annotation subject"/>
    <w:basedOn w:val="Textocomentario"/>
    <w:next w:val="Textocomentario"/>
    <w:link w:val="AsuntodelcomentarioCar"/>
    <w:rsid w:val="002067ED"/>
    <w:rPr>
      <w:b/>
      <w:bCs/>
    </w:rPr>
  </w:style>
  <w:style w:type="character" w:customStyle="1" w:styleId="AsuntodelcomentarioCar">
    <w:name w:val="Asunto del comentario Car"/>
    <w:link w:val="Asuntodelcomentario"/>
    <w:rsid w:val="002067ED"/>
    <w:rPr>
      <w:rFonts w:ascii="Calibri" w:eastAsia="Calibri" w:hAnsi="Calibri"/>
      <w:b/>
      <w:bCs/>
      <w:lang w:eastAsia="en-US"/>
    </w:rPr>
  </w:style>
  <w:style w:type="paragraph" w:styleId="Sangra2detindependiente">
    <w:name w:val="Body Text Indent 2"/>
    <w:basedOn w:val="Normal"/>
    <w:link w:val="Sangra2detindependienteCar"/>
    <w:rsid w:val="00D37B25"/>
    <w:pPr>
      <w:spacing w:after="120" w:line="480" w:lineRule="auto"/>
      <w:ind w:left="283"/>
    </w:pPr>
  </w:style>
  <w:style w:type="character" w:customStyle="1" w:styleId="Sangra2detindependienteCar">
    <w:name w:val="Sangría 2 de t. independiente Car"/>
    <w:link w:val="Sangra2detindependiente"/>
    <w:rsid w:val="00D37B2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D68"/>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C31D04"/>
    <w:pPr>
      <w:keepNext/>
      <w:spacing w:after="0" w:line="240" w:lineRule="auto"/>
      <w:jc w:val="both"/>
      <w:outlineLvl w:val="0"/>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31D04"/>
    <w:rPr>
      <w:rFonts w:ascii="Arial" w:hAnsi="Arial"/>
      <w:b/>
      <w:sz w:val="24"/>
      <w:lang w:val="es-ES" w:eastAsia="es-ES" w:bidi="ar-SA"/>
    </w:rPr>
  </w:style>
  <w:style w:type="paragraph" w:styleId="Textoindependiente">
    <w:name w:val="Body Text"/>
    <w:basedOn w:val="Normal"/>
    <w:link w:val="TextoindependienteCar"/>
    <w:rsid w:val="00C31D04"/>
    <w:pPr>
      <w:autoSpaceDE w:val="0"/>
      <w:autoSpaceDN w:val="0"/>
      <w:adjustRightInd w:val="0"/>
      <w:spacing w:after="0" w:line="240" w:lineRule="auto"/>
      <w:jc w:val="both"/>
    </w:pPr>
    <w:rPr>
      <w:rFonts w:ascii="Arial" w:eastAsia="Times New Roman" w:hAnsi="Arial" w:cs="Arial"/>
      <w:lang w:val="es-ES_tradnl" w:eastAsia="es-ES"/>
    </w:rPr>
  </w:style>
  <w:style w:type="character" w:customStyle="1" w:styleId="TextoindependienteCar">
    <w:name w:val="Texto independiente Car"/>
    <w:link w:val="Textoindependiente"/>
    <w:rsid w:val="00C31D04"/>
    <w:rPr>
      <w:rFonts w:ascii="Arial" w:hAnsi="Arial" w:cs="Arial"/>
      <w:sz w:val="22"/>
      <w:szCs w:val="22"/>
      <w:lang w:val="es-ES_tradnl" w:eastAsia="es-ES" w:bidi="ar-SA"/>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Nota de pie,Texto de nota al p"/>
    <w:rsid w:val="00C31D04"/>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nota pie Car,texto de nota al p"/>
    <w:basedOn w:val="Normal"/>
    <w:link w:val="TextonotapieCar1"/>
    <w:qFormat/>
    <w:rsid w:val="00C31D04"/>
    <w:pPr>
      <w:overflowPunct w:val="0"/>
      <w:autoSpaceDE w:val="0"/>
      <w:autoSpaceDN w:val="0"/>
      <w:adjustRightInd w:val="0"/>
      <w:spacing w:after="0" w:line="240" w:lineRule="auto"/>
      <w:textAlignment w:val="baseline"/>
    </w:pPr>
    <w:rPr>
      <w:rFonts w:ascii="Century Gothic" w:eastAsia="Times New Roman" w:hAnsi="Century Gothic"/>
      <w:b/>
      <w:kern w:val="28"/>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link w:val="Textonotapie"/>
    <w:rsid w:val="00C31D04"/>
    <w:rPr>
      <w:rFonts w:ascii="Century Gothic" w:hAnsi="Century Gothic"/>
      <w:b/>
      <w:kern w:val="28"/>
      <w:lang w:val="es-ES_tradnl" w:eastAsia="es-ES" w:bidi="ar-SA"/>
    </w:rPr>
  </w:style>
  <w:style w:type="paragraph" w:customStyle="1" w:styleId="Textoindependiente21">
    <w:name w:val="Texto independiente 2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styleId="NormalWeb">
    <w:name w:val="Normal (Web)"/>
    <w:basedOn w:val="Normal"/>
    <w:uiPriority w:val="99"/>
    <w:rsid w:val="00C31D0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rsid w:val="00C31D0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EncabezadoCar">
    <w:name w:val="Encabezado Car"/>
    <w:link w:val="Encabezado"/>
    <w:rsid w:val="00C31D04"/>
    <w:rPr>
      <w:lang w:val="es-ES_tradnl" w:eastAsia="es-ES" w:bidi="ar-SA"/>
    </w:rPr>
  </w:style>
  <w:style w:type="paragraph" w:customStyle="1" w:styleId="BodyText23">
    <w:name w:val="Body Text 23"/>
    <w:basedOn w:val="Normal"/>
    <w:rsid w:val="00C31D04"/>
    <w:pPr>
      <w:overflowPunct w:val="0"/>
      <w:autoSpaceDE w:val="0"/>
      <w:autoSpaceDN w:val="0"/>
      <w:adjustRightInd w:val="0"/>
      <w:spacing w:after="0" w:line="360" w:lineRule="auto"/>
      <w:jc w:val="both"/>
      <w:textAlignment w:val="baseline"/>
    </w:pPr>
    <w:rPr>
      <w:rFonts w:ascii="Arial" w:eastAsia="Times New Roman" w:hAnsi="Arial"/>
      <w:sz w:val="24"/>
      <w:szCs w:val="20"/>
      <w:lang w:val="es-ES" w:eastAsia="es-ES"/>
    </w:rPr>
  </w:style>
  <w:style w:type="character" w:styleId="Nmerodepgina">
    <w:name w:val="page number"/>
    <w:basedOn w:val="Fuentedeprrafopredeter"/>
    <w:rsid w:val="00C31D04"/>
  </w:style>
  <w:style w:type="paragraph" w:styleId="Prrafodelista">
    <w:name w:val="List Paragraph"/>
    <w:basedOn w:val="Normal"/>
    <w:uiPriority w:val="34"/>
    <w:qFormat/>
    <w:rsid w:val="00C31D04"/>
    <w:pPr>
      <w:widowControl w:val="0"/>
      <w:overflowPunct w:val="0"/>
      <w:adjustRightInd w:val="0"/>
      <w:spacing w:after="0" w:line="240" w:lineRule="auto"/>
      <w:ind w:left="720"/>
      <w:contextualSpacing/>
    </w:pPr>
    <w:rPr>
      <w:rFonts w:ascii="Times New Roman" w:eastAsia="Times New Roman" w:hAnsi="Times New Roman"/>
      <w:kern w:val="28"/>
      <w:sz w:val="24"/>
      <w:szCs w:val="24"/>
      <w:lang w:eastAsia="es-CO"/>
    </w:rPr>
  </w:style>
  <w:style w:type="paragraph" w:customStyle="1" w:styleId="Style1">
    <w:name w:val="Style 1"/>
    <w:rsid w:val="00C31D04"/>
    <w:pPr>
      <w:widowControl w:val="0"/>
      <w:autoSpaceDE w:val="0"/>
      <w:autoSpaceDN w:val="0"/>
      <w:adjustRightInd w:val="0"/>
    </w:pPr>
    <w:rPr>
      <w:lang w:val="en-US" w:eastAsia="es-ES"/>
    </w:rPr>
  </w:style>
  <w:style w:type="character" w:customStyle="1" w:styleId="CharacterStyle1">
    <w:name w:val="Character Style 1"/>
    <w:rsid w:val="00C31D04"/>
    <w:rPr>
      <w:sz w:val="20"/>
      <w:szCs w:val="20"/>
    </w:rPr>
  </w:style>
  <w:style w:type="paragraph" w:styleId="Textoindependiente2">
    <w:name w:val="Body Text 2"/>
    <w:basedOn w:val="Normal"/>
    <w:link w:val="Textoindependiente2Car"/>
    <w:rsid w:val="00C31D04"/>
    <w:pPr>
      <w:spacing w:after="120" w:line="480" w:lineRule="auto"/>
    </w:pPr>
  </w:style>
  <w:style w:type="character" w:customStyle="1" w:styleId="Textoindependiente2Car">
    <w:name w:val="Texto independiente 2 Car"/>
    <w:link w:val="Textoindependiente2"/>
    <w:rsid w:val="00C31D04"/>
    <w:rPr>
      <w:rFonts w:ascii="Calibri" w:eastAsia="Calibri" w:hAnsi="Calibri"/>
      <w:sz w:val="22"/>
      <w:szCs w:val="22"/>
      <w:lang w:eastAsia="en-US" w:bidi="ar-SA"/>
    </w:rPr>
  </w:style>
  <w:style w:type="paragraph" w:customStyle="1" w:styleId="BodyText21">
    <w:name w:val="Body Text 21"/>
    <w:basedOn w:val="Normal"/>
    <w:link w:val="BodyText21Car"/>
    <w:rsid w:val="00C31D04"/>
    <w:pPr>
      <w:widowControl w:val="0"/>
      <w:autoSpaceDE w:val="0"/>
      <w:autoSpaceDN w:val="0"/>
      <w:spacing w:after="0" w:line="480" w:lineRule="auto"/>
      <w:jc w:val="both"/>
    </w:pPr>
    <w:rPr>
      <w:rFonts w:ascii="Arial" w:eastAsia="Times New Roman" w:hAnsi="Arial" w:cs="Arial"/>
      <w:sz w:val="24"/>
      <w:szCs w:val="24"/>
      <w:lang w:val="es-ES_tradnl" w:eastAsia="es-ES"/>
    </w:rPr>
  </w:style>
  <w:style w:type="character" w:customStyle="1" w:styleId="BodyText21Car">
    <w:name w:val="Body Text 21 Car"/>
    <w:link w:val="BodyText21"/>
    <w:locked/>
    <w:rsid w:val="00C31D04"/>
    <w:rPr>
      <w:rFonts w:ascii="Arial" w:hAnsi="Arial" w:cs="Arial"/>
      <w:sz w:val="24"/>
      <w:szCs w:val="24"/>
      <w:lang w:val="es-ES_tradnl" w:eastAsia="es-ES" w:bidi="ar-SA"/>
    </w:rPr>
  </w:style>
  <w:style w:type="paragraph" w:styleId="Textodeglobo">
    <w:name w:val="Balloon Text"/>
    <w:basedOn w:val="Normal"/>
    <w:link w:val="TextodegloboCar"/>
    <w:rsid w:val="00C31D04"/>
    <w:pPr>
      <w:spacing w:after="0" w:line="240" w:lineRule="auto"/>
    </w:pPr>
    <w:rPr>
      <w:rFonts w:ascii="Tahoma" w:hAnsi="Tahoma"/>
      <w:sz w:val="16"/>
      <w:szCs w:val="16"/>
    </w:rPr>
  </w:style>
  <w:style w:type="character" w:customStyle="1" w:styleId="TextodegloboCar">
    <w:name w:val="Texto de globo Car"/>
    <w:link w:val="Textodeglobo"/>
    <w:rsid w:val="00C31D04"/>
    <w:rPr>
      <w:rFonts w:ascii="Tahoma" w:eastAsia="Calibri" w:hAnsi="Tahoma"/>
      <w:sz w:val="16"/>
      <w:szCs w:val="16"/>
      <w:lang w:eastAsia="en-US" w:bidi="ar-SA"/>
    </w:rPr>
  </w:style>
  <w:style w:type="character" w:customStyle="1" w:styleId="textonavy1">
    <w:name w:val="texto_navy1"/>
    <w:rsid w:val="00C31D04"/>
    <w:rPr>
      <w:color w:val="000080"/>
    </w:rPr>
  </w:style>
  <w:style w:type="paragraph" w:styleId="Piedepgina">
    <w:name w:val="footer"/>
    <w:basedOn w:val="Normal"/>
    <w:link w:val="PiedepginaCar"/>
    <w:rsid w:val="00C31D04"/>
    <w:pPr>
      <w:tabs>
        <w:tab w:val="center" w:pos="4419"/>
        <w:tab w:val="right" w:pos="8838"/>
      </w:tabs>
    </w:pPr>
  </w:style>
  <w:style w:type="character" w:customStyle="1" w:styleId="PiedepginaCar">
    <w:name w:val="Pie de página Car"/>
    <w:link w:val="Piedepgina"/>
    <w:rsid w:val="00C31D04"/>
    <w:rPr>
      <w:rFonts w:ascii="Calibri" w:eastAsia="Calibri" w:hAnsi="Calibri"/>
      <w:sz w:val="22"/>
      <w:szCs w:val="22"/>
      <w:lang w:eastAsia="en-US" w:bidi="ar-SA"/>
    </w:rPr>
  </w:style>
  <w:style w:type="character" w:styleId="Textoennegrita">
    <w:name w:val="Strong"/>
    <w:qFormat/>
    <w:rsid w:val="00C31D04"/>
    <w:rPr>
      <w:b/>
      <w:bCs/>
    </w:rPr>
  </w:style>
  <w:style w:type="paragraph" w:styleId="Lista">
    <w:name w:val="List"/>
    <w:basedOn w:val="Normal"/>
    <w:unhideWhenUsed/>
    <w:rsid w:val="00C31D04"/>
    <w:pPr>
      <w:overflowPunct w:val="0"/>
      <w:autoSpaceDE w:val="0"/>
      <w:autoSpaceDN w:val="0"/>
      <w:adjustRightInd w:val="0"/>
      <w:spacing w:after="0" w:line="240" w:lineRule="auto"/>
      <w:ind w:left="360" w:hanging="360"/>
    </w:pPr>
    <w:rPr>
      <w:rFonts w:ascii="Arial" w:eastAsia="Times New Roman" w:hAnsi="Arial"/>
      <w:sz w:val="20"/>
      <w:szCs w:val="20"/>
      <w:lang w:val="es-ES_tradnl" w:eastAsia="es-ES"/>
    </w:rPr>
  </w:style>
  <w:style w:type="character" w:styleId="nfasis">
    <w:name w:val="Emphasis"/>
    <w:qFormat/>
    <w:rsid w:val="00C31D04"/>
    <w:rPr>
      <w:b/>
      <w:bCs/>
      <w:i w:val="0"/>
      <w:iCs w:val="0"/>
    </w:rPr>
  </w:style>
  <w:style w:type="paragraph" w:styleId="Lista2">
    <w:name w:val="List 2"/>
    <w:basedOn w:val="Normal"/>
    <w:rsid w:val="00C31D04"/>
    <w:pPr>
      <w:ind w:left="566" w:hanging="283"/>
      <w:contextualSpacing/>
    </w:pPr>
  </w:style>
  <w:style w:type="paragraph" w:styleId="Saludo">
    <w:name w:val="Salutation"/>
    <w:basedOn w:val="Normal"/>
    <w:next w:val="Normal"/>
    <w:link w:val="SaludoCar"/>
    <w:rsid w:val="00C31D04"/>
  </w:style>
  <w:style w:type="character" w:customStyle="1" w:styleId="SaludoCar">
    <w:name w:val="Saludo Car"/>
    <w:link w:val="Saludo"/>
    <w:rsid w:val="00C31D04"/>
    <w:rPr>
      <w:rFonts w:ascii="Calibri" w:eastAsia="Calibri" w:hAnsi="Calibri"/>
      <w:sz w:val="22"/>
      <w:szCs w:val="22"/>
      <w:lang w:eastAsia="en-US" w:bidi="ar-SA"/>
    </w:rPr>
  </w:style>
  <w:style w:type="paragraph" w:styleId="Continuarlista">
    <w:name w:val="List Continue"/>
    <w:basedOn w:val="Normal"/>
    <w:rsid w:val="00C31D04"/>
    <w:pPr>
      <w:spacing w:after="120"/>
      <w:ind w:left="283"/>
      <w:contextualSpacing/>
    </w:pPr>
  </w:style>
  <w:style w:type="paragraph" w:styleId="Continuarlista2">
    <w:name w:val="List Continue 2"/>
    <w:basedOn w:val="Normal"/>
    <w:rsid w:val="00C31D04"/>
    <w:pPr>
      <w:spacing w:after="120"/>
      <w:ind w:left="566"/>
      <w:contextualSpacing/>
    </w:pPr>
  </w:style>
  <w:style w:type="paragraph" w:styleId="Sangradetextonormal">
    <w:name w:val="Body Text Indent"/>
    <w:basedOn w:val="Normal"/>
    <w:link w:val="SangradetextonormalCar"/>
    <w:rsid w:val="00C31D04"/>
    <w:pPr>
      <w:spacing w:after="120"/>
      <w:ind w:left="283"/>
    </w:pPr>
  </w:style>
  <w:style w:type="character" w:customStyle="1" w:styleId="SangradetextonormalCar">
    <w:name w:val="Sangría de texto normal Car"/>
    <w:link w:val="Sangradetextonormal"/>
    <w:rsid w:val="00C31D04"/>
    <w:rPr>
      <w:rFonts w:ascii="Calibri" w:eastAsia="Calibri" w:hAnsi="Calibri"/>
      <w:sz w:val="22"/>
      <w:szCs w:val="22"/>
      <w:lang w:eastAsia="en-US" w:bidi="ar-SA"/>
    </w:rPr>
  </w:style>
  <w:style w:type="paragraph" w:styleId="Textoindependienteprimerasangra2">
    <w:name w:val="Body Text First Indent 2"/>
    <w:basedOn w:val="Sangradetextonormal"/>
    <w:link w:val="Textoindependienteprimerasangra2Car"/>
    <w:rsid w:val="00C31D04"/>
    <w:pPr>
      <w:ind w:firstLine="210"/>
    </w:pPr>
  </w:style>
  <w:style w:type="character" w:customStyle="1" w:styleId="Textoindependienteprimerasangra2Car">
    <w:name w:val="Texto independiente primera sangría 2 Car"/>
    <w:basedOn w:val="SangradetextonormalCar"/>
    <w:link w:val="Textoindependienteprimerasangra2"/>
    <w:rsid w:val="00C31D04"/>
    <w:rPr>
      <w:rFonts w:ascii="Calibri" w:eastAsia="Calibri" w:hAnsi="Calibri"/>
      <w:sz w:val="22"/>
      <w:szCs w:val="22"/>
      <w:lang w:eastAsia="en-US" w:bidi="ar-SA"/>
    </w:rPr>
  </w:style>
  <w:style w:type="paragraph" w:customStyle="1" w:styleId="Cita1">
    <w:name w:val="Cita1"/>
    <w:aliases w:val="Nota al pie"/>
    <w:basedOn w:val="Normal"/>
    <w:next w:val="Normal"/>
    <w:link w:val="CitaCar"/>
    <w:qFormat/>
    <w:rsid w:val="00C31D04"/>
    <w:pPr>
      <w:overflowPunct w:val="0"/>
      <w:autoSpaceDE w:val="0"/>
      <w:autoSpaceDN w:val="0"/>
      <w:adjustRightInd w:val="0"/>
      <w:spacing w:after="0" w:line="240" w:lineRule="auto"/>
      <w:jc w:val="both"/>
      <w:textAlignment w:val="baseline"/>
    </w:pPr>
    <w:rPr>
      <w:rFonts w:ascii="Arial" w:eastAsia="Times New Roman" w:hAnsi="Arial"/>
      <w:iCs/>
      <w:color w:val="000000"/>
      <w:sz w:val="20"/>
      <w:szCs w:val="20"/>
      <w:lang w:val="es-ES_tradnl" w:eastAsia="es-ES"/>
    </w:rPr>
  </w:style>
  <w:style w:type="character" w:customStyle="1" w:styleId="CitaCar">
    <w:name w:val="Cita Car"/>
    <w:aliases w:val="Nota al pie Car"/>
    <w:link w:val="Cita1"/>
    <w:rsid w:val="00C31D04"/>
    <w:rPr>
      <w:rFonts w:ascii="Arial" w:hAnsi="Arial"/>
      <w:iCs/>
      <w:color w:val="000000"/>
      <w:lang w:val="es-ES_tradnl" w:eastAsia="es-ES" w:bidi="ar-SA"/>
    </w:rPr>
  </w:style>
  <w:style w:type="paragraph" w:styleId="Sinespaciado">
    <w:name w:val="No Spacing"/>
    <w:qFormat/>
    <w:rsid w:val="00C31D04"/>
    <w:rPr>
      <w:rFonts w:ascii="Calibri" w:eastAsia="Calibri" w:hAnsi="Calibri"/>
      <w:sz w:val="22"/>
      <w:szCs w:val="22"/>
      <w:lang w:val="es-ES" w:eastAsia="en-US"/>
    </w:rPr>
  </w:style>
  <w:style w:type="paragraph" w:customStyle="1" w:styleId="textocaja">
    <w:name w:val="textocaja"/>
    <w:basedOn w:val="Normal"/>
    <w:rsid w:val="00C31D04"/>
    <w:pPr>
      <w:spacing w:before="100" w:beforeAutospacing="1" w:after="100" w:afterAutospacing="1" w:line="240" w:lineRule="auto"/>
      <w:jc w:val="both"/>
    </w:pPr>
    <w:rPr>
      <w:rFonts w:ascii="Georgia" w:eastAsia="Times New Roman" w:hAnsi="Georgia"/>
      <w:lang w:eastAsia="es-CO"/>
    </w:rPr>
  </w:style>
  <w:style w:type="paragraph" w:customStyle="1" w:styleId="Textodebloque1">
    <w:name w:val="Texto de bloque1"/>
    <w:basedOn w:val="Normal"/>
    <w:qFormat/>
    <w:rsid w:val="00C31D04"/>
    <w:pPr>
      <w:overflowPunct w:val="0"/>
      <w:autoSpaceDE w:val="0"/>
      <w:autoSpaceDN w:val="0"/>
      <w:adjustRightInd w:val="0"/>
      <w:spacing w:after="0" w:line="240" w:lineRule="auto"/>
      <w:ind w:left="851" w:right="851" w:firstLine="567"/>
      <w:jc w:val="both"/>
    </w:pPr>
    <w:rPr>
      <w:rFonts w:ascii="Century Gothic" w:eastAsia="Times New Roman" w:hAnsi="Century Gothic" w:cs="Arial"/>
      <w:szCs w:val="24"/>
      <w:lang w:val="es-ES" w:eastAsia="es-ES"/>
    </w:rPr>
  </w:style>
  <w:style w:type="paragraph" w:customStyle="1" w:styleId="Style40">
    <w:name w:val="Style40"/>
    <w:basedOn w:val="Normal"/>
    <w:rsid w:val="00C31D04"/>
    <w:pPr>
      <w:widowControl w:val="0"/>
      <w:autoSpaceDE w:val="0"/>
      <w:autoSpaceDN w:val="0"/>
      <w:adjustRightInd w:val="0"/>
      <w:spacing w:after="0" w:line="233" w:lineRule="exact"/>
      <w:ind w:firstLine="293"/>
      <w:jc w:val="both"/>
    </w:pPr>
    <w:rPr>
      <w:rFonts w:ascii="Times New Roman" w:eastAsia="Times New Roman" w:hAnsi="Times New Roman"/>
      <w:sz w:val="24"/>
      <w:szCs w:val="24"/>
      <w:lang w:val="es-ES" w:eastAsia="es-ES"/>
    </w:rPr>
  </w:style>
  <w:style w:type="paragraph" w:customStyle="1" w:styleId="Style36">
    <w:name w:val="Style36"/>
    <w:basedOn w:val="Normal"/>
    <w:rsid w:val="00C31D04"/>
    <w:pPr>
      <w:widowControl w:val="0"/>
      <w:autoSpaceDE w:val="0"/>
      <w:autoSpaceDN w:val="0"/>
      <w:adjustRightInd w:val="0"/>
      <w:spacing w:after="0" w:line="234" w:lineRule="exact"/>
      <w:ind w:firstLine="286"/>
      <w:jc w:val="both"/>
    </w:pPr>
    <w:rPr>
      <w:rFonts w:ascii="Times New Roman" w:eastAsia="Times New Roman" w:hAnsi="Times New Roman"/>
      <w:sz w:val="24"/>
      <w:szCs w:val="24"/>
      <w:lang w:val="es-ES" w:eastAsia="es-ES"/>
    </w:rPr>
  </w:style>
  <w:style w:type="character" w:customStyle="1" w:styleId="FontStyle76">
    <w:name w:val="Font Style76"/>
    <w:rsid w:val="00C31D04"/>
    <w:rPr>
      <w:rFonts w:ascii="Times New Roman" w:hAnsi="Times New Roman" w:cs="Times New Roman" w:hint="default"/>
      <w:sz w:val="18"/>
      <w:szCs w:val="18"/>
    </w:rPr>
  </w:style>
  <w:style w:type="paragraph" w:customStyle="1" w:styleId="Nueve">
    <w:name w:val="Nueve"/>
    <w:rsid w:val="00C31D04"/>
    <w:pPr>
      <w:spacing w:before="112" w:after="112"/>
      <w:ind w:firstLine="170"/>
      <w:jc w:val="both"/>
    </w:pPr>
    <w:rPr>
      <w:rFonts w:ascii="Arial" w:hAnsi="Arial"/>
      <w:color w:val="000000"/>
      <w:lang w:val="es-ES" w:eastAsia="es-ES"/>
    </w:rPr>
  </w:style>
  <w:style w:type="character" w:styleId="Hipervnculo">
    <w:name w:val="Hyperlink"/>
    <w:unhideWhenUsed/>
    <w:rsid w:val="00C31D04"/>
    <w:rPr>
      <w:color w:val="0000FF"/>
      <w:u w:val="single"/>
    </w:rPr>
  </w:style>
  <w:style w:type="paragraph" w:customStyle="1" w:styleId="Textoindependiente22">
    <w:name w:val="Texto independiente 22"/>
    <w:basedOn w:val="Normal"/>
    <w:rsid w:val="00C31D04"/>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val="es-ES_tradnl" w:eastAsia="es-ES"/>
    </w:rPr>
  </w:style>
  <w:style w:type="paragraph" w:customStyle="1" w:styleId="Sangradetindependiente">
    <w:name w:val="Sangría de t. independiente"/>
    <w:basedOn w:val="Normal"/>
    <w:rsid w:val="00C31D04"/>
    <w:pPr>
      <w:autoSpaceDE w:val="0"/>
      <w:autoSpaceDN w:val="0"/>
      <w:spacing w:after="0" w:line="240" w:lineRule="auto"/>
      <w:ind w:right="51"/>
      <w:jc w:val="both"/>
    </w:pPr>
    <w:rPr>
      <w:rFonts w:ascii="Times New Roman" w:eastAsia="Times New Roman" w:hAnsi="Times New Roman"/>
      <w:lang w:val="es-ES" w:eastAsia="es-ES"/>
    </w:rPr>
  </w:style>
  <w:style w:type="character" w:customStyle="1" w:styleId="apple-converted-space">
    <w:name w:val="apple-converted-space"/>
    <w:basedOn w:val="Fuentedeprrafopredeter"/>
    <w:rsid w:val="00C31D04"/>
  </w:style>
  <w:style w:type="paragraph" w:customStyle="1" w:styleId="Textoindependiente210">
    <w:name w:val="Texto independiente 2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character" w:customStyle="1" w:styleId="toctoggle">
    <w:name w:val="toctoggle"/>
    <w:rsid w:val="00C31D04"/>
  </w:style>
  <w:style w:type="paragraph" w:styleId="Textoindependiente3">
    <w:name w:val="Body Text 3"/>
    <w:basedOn w:val="Normal"/>
    <w:link w:val="Textoindependiente3Car"/>
    <w:rsid w:val="00C31D04"/>
    <w:pPr>
      <w:spacing w:after="120"/>
    </w:pPr>
    <w:rPr>
      <w:sz w:val="16"/>
      <w:szCs w:val="16"/>
    </w:rPr>
  </w:style>
  <w:style w:type="character" w:customStyle="1" w:styleId="Textoindependiente3Car">
    <w:name w:val="Texto independiente 3 Car"/>
    <w:link w:val="Textoindependiente3"/>
    <w:rsid w:val="00C31D04"/>
    <w:rPr>
      <w:rFonts w:ascii="Calibri" w:eastAsia="Calibri" w:hAnsi="Calibri"/>
      <w:sz w:val="16"/>
      <w:szCs w:val="16"/>
      <w:lang w:val="es-CO" w:eastAsia="en-US" w:bidi="ar-SA"/>
    </w:rPr>
  </w:style>
  <w:style w:type="paragraph" w:customStyle="1" w:styleId="Piedepagina">
    <w:name w:val="Pie de pagina"/>
    <w:basedOn w:val="Normal"/>
    <w:rsid w:val="00C31D04"/>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character" w:customStyle="1" w:styleId="FootnoteTextChar2">
    <w:name w:val="Footnote Text Char2"/>
    <w:aliases w:val="Footnote Text Char Char Char Char Char Char2,Footnote Text Char Char Char Char Char3,Footnote reference Char2,FA Fu Char2,Footnote Text Cha Char2,Footnote Text Char Char Char Char3,FA Fußnotentext Char2,FA Fuﬂnotentext Char2"/>
    <w:locked/>
    <w:rsid w:val="00C31D04"/>
    <w:rPr>
      <w:rFonts w:ascii="Arial" w:eastAsia="MS Mincho" w:hAnsi="Arial"/>
      <w:lang w:val="es-CO" w:eastAsia="ar-SA" w:bidi="ar-SA"/>
    </w:rPr>
  </w:style>
  <w:style w:type="paragraph" w:customStyle="1" w:styleId="Prrafodelista2">
    <w:name w:val="Párrafo de lista2"/>
    <w:basedOn w:val="Normal"/>
    <w:rsid w:val="00C31D04"/>
    <w:pPr>
      <w:suppressAutoHyphens/>
      <w:overflowPunct w:val="0"/>
      <w:autoSpaceDE w:val="0"/>
      <w:spacing w:after="0" w:line="360" w:lineRule="auto"/>
      <w:ind w:left="708"/>
      <w:jc w:val="both"/>
      <w:textAlignment w:val="baseline"/>
    </w:pPr>
    <w:rPr>
      <w:rFonts w:ascii="Arial" w:eastAsia="MS Mincho" w:hAnsi="Arial"/>
      <w:sz w:val="24"/>
      <w:szCs w:val="20"/>
      <w:lang w:val="es-ES_tradnl" w:eastAsia="ar-SA"/>
    </w:rPr>
  </w:style>
  <w:style w:type="paragraph" w:customStyle="1" w:styleId="BodyText22">
    <w:name w:val="Body Text 22"/>
    <w:basedOn w:val="Normal"/>
    <w:rsid w:val="00C31D04"/>
    <w:pPr>
      <w:overflowPunct w:val="0"/>
      <w:autoSpaceDE w:val="0"/>
      <w:autoSpaceDN w:val="0"/>
      <w:adjustRightInd w:val="0"/>
      <w:spacing w:after="0" w:line="360" w:lineRule="auto"/>
      <w:ind w:firstLine="709"/>
      <w:jc w:val="both"/>
    </w:pPr>
    <w:rPr>
      <w:rFonts w:ascii="Century Gothic" w:eastAsia="Times New Roman" w:hAnsi="Century Gothic"/>
      <w:kern w:val="28"/>
      <w:szCs w:val="20"/>
      <w:lang w:val="es-ES_tradnl" w:eastAsia="es-ES"/>
    </w:rPr>
  </w:style>
  <w:style w:type="paragraph" w:customStyle="1" w:styleId="Citas">
    <w:name w:val="Citas"/>
    <w:basedOn w:val="Normal"/>
    <w:qFormat/>
    <w:rsid w:val="00C31D04"/>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 Char Char Char Char Char Char Char"/>
    <w:locked/>
    <w:rsid w:val="00C31D04"/>
    <w:rPr>
      <w:rFonts w:ascii="Times New Roman" w:hAnsi="Times New Roman"/>
      <w:sz w:val="20"/>
      <w:lang w:eastAsia="es-ES"/>
    </w:rPr>
  </w:style>
  <w:style w:type="paragraph" w:styleId="Textodebloque">
    <w:name w:val="Block Text"/>
    <w:basedOn w:val="Normal"/>
    <w:rsid w:val="00C31D04"/>
    <w:pPr>
      <w:spacing w:after="0" w:line="240" w:lineRule="auto"/>
      <w:ind w:left="540" w:right="508"/>
      <w:jc w:val="both"/>
    </w:pPr>
    <w:rPr>
      <w:rFonts w:ascii="Garamond" w:eastAsia="Times New Roman" w:hAnsi="Garamond"/>
      <w:sz w:val="24"/>
      <w:szCs w:val="24"/>
      <w:lang w:val="es-ES" w:eastAsia="es-ES"/>
    </w:rPr>
  </w:style>
  <w:style w:type="paragraph" w:customStyle="1" w:styleId="yiv1084072519msobodytext">
    <w:name w:val="yiv1084072519msobodytext"/>
    <w:basedOn w:val="Normal"/>
    <w:rsid w:val="00C31D0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31">
    <w:name w:val="Texto independiente 31"/>
    <w:basedOn w:val="Normal"/>
    <w:rsid w:val="00C31D0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customStyle="1" w:styleId="Sinespaciado1">
    <w:name w:val="Sin espaciado1"/>
    <w:rsid w:val="00C31D04"/>
    <w:rPr>
      <w:sz w:val="24"/>
      <w:szCs w:val="24"/>
      <w:lang w:val="es-ES" w:eastAsia="es-ES"/>
    </w:rPr>
  </w:style>
  <w:style w:type="paragraph" w:customStyle="1" w:styleId="sinespaciado10">
    <w:name w:val="sinespaciado1"/>
    <w:basedOn w:val="Normal"/>
    <w:rsid w:val="00294F7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style-span">
    <w:name w:val="apple-style-span"/>
    <w:rsid w:val="00294F71"/>
  </w:style>
  <w:style w:type="paragraph" w:customStyle="1" w:styleId="Prrafodelista1">
    <w:name w:val="Párrafo de lista1"/>
    <w:basedOn w:val="Normal"/>
    <w:rsid w:val="00AB522F"/>
    <w:pPr>
      <w:spacing w:after="0" w:line="240" w:lineRule="auto"/>
      <w:ind w:left="708"/>
    </w:pPr>
    <w:rPr>
      <w:rFonts w:ascii="Times New Roman" w:hAnsi="Times New Roman"/>
      <w:sz w:val="24"/>
      <w:szCs w:val="24"/>
      <w:lang w:eastAsia="es-ES"/>
    </w:rPr>
  </w:style>
  <w:style w:type="paragraph" w:customStyle="1" w:styleId="Sinespaciado2">
    <w:name w:val="Sin espaciado2"/>
    <w:rsid w:val="001E41CC"/>
    <w:rPr>
      <w:rFonts w:eastAsia="Calibri"/>
      <w:sz w:val="24"/>
      <w:szCs w:val="24"/>
      <w:lang w:val="es-ES" w:eastAsia="es-ES"/>
    </w:rPr>
  </w:style>
  <w:style w:type="character" w:styleId="Refdecomentario">
    <w:name w:val="annotation reference"/>
    <w:rsid w:val="002067ED"/>
    <w:rPr>
      <w:sz w:val="16"/>
      <w:szCs w:val="16"/>
    </w:rPr>
  </w:style>
  <w:style w:type="paragraph" w:styleId="Textocomentario">
    <w:name w:val="annotation text"/>
    <w:basedOn w:val="Normal"/>
    <w:link w:val="TextocomentarioCar"/>
    <w:rsid w:val="002067ED"/>
    <w:rPr>
      <w:sz w:val="20"/>
      <w:szCs w:val="20"/>
    </w:rPr>
  </w:style>
  <w:style w:type="character" w:customStyle="1" w:styleId="TextocomentarioCar">
    <w:name w:val="Texto comentario Car"/>
    <w:link w:val="Textocomentario"/>
    <w:rsid w:val="002067ED"/>
    <w:rPr>
      <w:rFonts w:ascii="Calibri" w:eastAsia="Calibri" w:hAnsi="Calibri"/>
      <w:lang w:eastAsia="en-US"/>
    </w:rPr>
  </w:style>
  <w:style w:type="paragraph" w:styleId="Asuntodelcomentario">
    <w:name w:val="annotation subject"/>
    <w:basedOn w:val="Textocomentario"/>
    <w:next w:val="Textocomentario"/>
    <w:link w:val="AsuntodelcomentarioCar"/>
    <w:rsid w:val="002067ED"/>
    <w:rPr>
      <w:b/>
      <w:bCs/>
    </w:rPr>
  </w:style>
  <w:style w:type="character" w:customStyle="1" w:styleId="AsuntodelcomentarioCar">
    <w:name w:val="Asunto del comentario Car"/>
    <w:link w:val="Asuntodelcomentario"/>
    <w:rsid w:val="002067ED"/>
    <w:rPr>
      <w:rFonts w:ascii="Calibri" w:eastAsia="Calibri" w:hAnsi="Calibri"/>
      <w:b/>
      <w:bCs/>
      <w:lang w:eastAsia="en-US"/>
    </w:rPr>
  </w:style>
  <w:style w:type="paragraph" w:styleId="Sangra2detindependiente">
    <w:name w:val="Body Text Indent 2"/>
    <w:basedOn w:val="Normal"/>
    <w:link w:val="Sangra2detindependienteCar"/>
    <w:rsid w:val="00D37B25"/>
    <w:pPr>
      <w:spacing w:after="120" w:line="480" w:lineRule="auto"/>
      <w:ind w:left="283"/>
    </w:pPr>
  </w:style>
  <w:style w:type="character" w:customStyle="1" w:styleId="Sangra2detindependienteCar">
    <w:name w:val="Sangría 2 de t. independiente Car"/>
    <w:link w:val="Sangra2detindependiente"/>
    <w:rsid w:val="00D37B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197">
      <w:bodyDiv w:val="1"/>
      <w:marLeft w:val="0"/>
      <w:marRight w:val="0"/>
      <w:marTop w:val="0"/>
      <w:marBottom w:val="0"/>
      <w:divBdr>
        <w:top w:val="none" w:sz="0" w:space="0" w:color="auto"/>
        <w:left w:val="none" w:sz="0" w:space="0" w:color="auto"/>
        <w:bottom w:val="none" w:sz="0" w:space="0" w:color="auto"/>
        <w:right w:val="none" w:sz="0" w:space="0" w:color="auto"/>
      </w:divBdr>
      <w:divsChild>
        <w:div w:id="1033117071">
          <w:marLeft w:val="0"/>
          <w:marRight w:val="0"/>
          <w:marTop w:val="0"/>
          <w:marBottom w:val="0"/>
          <w:divBdr>
            <w:top w:val="none" w:sz="0" w:space="0" w:color="auto"/>
            <w:left w:val="none" w:sz="0" w:space="0" w:color="auto"/>
            <w:bottom w:val="none" w:sz="0" w:space="0" w:color="auto"/>
            <w:right w:val="none" w:sz="0" w:space="0" w:color="auto"/>
          </w:divBdr>
          <w:divsChild>
            <w:div w:id="157625004">
              <w:marLeft w:val="0"/>
              <w:marRight w:val="0"/>
              <w:marTop w:val="0"/>
              <w:marBottom w:val="0"/>
              <w:divBdr>
                <w:top w:val="none" w:sz="0" w:space="0" w:color="auto"/>
                <w:left w:val="none" w:sz="0" w:space="0" w:color="auto"/>
                <w:bottom w:val="none" w:sz="0" w:space="0" w:color="auto"/>
                <w:right w:val="none" w:sz="0" w:space="0" w:color="auto"/>
              </w:divBdr>
            </w:div>
            <w:div w:id="336926036">
              <w:marLeft w:val="0"/>
              <w:marRight w:val="0"/>
              <w:marTop w:val="0"/>
              <w:marBottom w:val="0"/>
              <w:divBdr>
                <w:top w:val="none" w:sz="0" w:space="0" w:color="auto"/>
                <w:left w:val="none" w:sz="0" w:space="0" w:color="auto"/>
                <w:bottom w:val="none" w:sz="0" w:space="0" w:color="auto"/>
                <w:right w:val="none" w:sz="0" w:space="0" w:color="auto"/>
              </w:divBdr>
            </w:div>
            <w:div w:id="522983121">
              <w:marLeft w:val="0"/>
              <w:marRight w:val="0"/>
              <w:marTop w:val="0"/>
              <w:marBottom w:val="0"/>
              <w:divBdr>
                <w:top w:val="none" w:sz="0" w:space="0" w:color="auto"/>
                <w:left w:val="none" w:sz="0" w:space="0" w:color="auto"/>
                <w:bottom w:val="none" w:sz="0" w:space="0" w:color="auto"/>
                <w:right w:val="none" w:sz="0" w:space="0" w:color="auto"/>
              </w:divBdr>
            </w:div>
            <w:div w:id="1241252493">
              <w:marLeft w:val="0"/>
              <w:marRight w:val="0"/>
              <w:marTop w:val="0"/>
              <w:marBottom w:val="0"/>
              <w:divBdr>
                <w:top w:val="none" w:sz="0" w:space="0" w:color="auto"/>
                <w:left w:val="none" w:sz="0" w:space="0" w:color="auto"/>
                <w:bottom w:val="none" w:sz="0" w:space="0" w:color="auto"/>
                <w:right w:val="none" w:sz="0" w:space="0" w:color="auto"/>
              </w:divBdr>
            </w:div>
            <w:div w:id="1688942883">
              <w:marLeft w:val="0"/>
              <w:marRight w:val="0"/>
              <w:marTop w:val="0"/>
              <w:marBottom w:val="0"/>
              <w:divBdr>
                <w:top w:val="none" w:sz="0" w:space="0" w:color="auto"/>
                <w:left w:val="none" w:sz="0" w:space="0" w:color="auto"/>
                <w:bottom w:val="none" w:sz="0" w:space="0" w:color="auto"/>
                <w:right w:val="none" w:sz="0" w:space="0" w:color="auto"/>
              </w:divBdr>
            </w:div>
            <w:div w:id="1713068943">
              <w:marLeft w:val="0"/>
              <w:marRight w:val="0"/>
              <w:marTop w:val="0"/>
              <w:marBottom w:val="0"/>
              <w:divBdr>
                <w:top w:val="none" w:sz="0" w:space="0" w:color="auto"/>
                <w:left w:val="none" w:sz="0" w:space="0" w:color="auto"/>
                <w:bottom w:val="none" w:sz="0" w:space="0" w:color="auto"/>
                <w:right w:val="none" w:sz="0" w:space="0" w:color="auto"/>
              </w:divBdr>
            </w:div>
            <w:div w:id="1892157859">
              <w:marLeft w:val="0"/>
              <w:marRight w:val="0"/>
              <w:marTop w:val="0"/>
              <w:marBottom w:val="0"/>
              <w:divBdr>
                <w:top w:val="none" w:sz="0" w:space="0" w:color="auto"/>
                <w:left w:val="none" w:sz="0" w:space="0" w:color="auto"/>
                <w:bottom w:val="none" w:sz="0" w:space="0" w:color="auto"/>
                <w:right w:val="none" w:sz="0" w:space="0" w:color="auto"/>
              </w:divBdr>
            </w:div>
            <w:div w:id="21263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708">
      <w:bodyDiv w:val="1"/>
      <w:marLeft w:val="0"/>
      <w:marRight w:val="0"/>
      <w:marTop w:val="0"/>
      <w:marBottom w:val="0"/>
      <w:divBdr>
        <w:top w:val="none" w:sz="0" w:space="0" w:color="auto"/>
        <w:left w:val="none" w:sz="0" w:space="0" w:color="auto"/>
        <w:bottom w:val="none" w:sz="0" w:space="0" w:color="auto"/>
        <w:right w:val="none" w:sz="0" w:space="0" w:color="auto"/>
      </w:divBdr>
    </w:div>
    <w:div w:id="366679894">
      <w:bodyDiv w:val="1"/>
      <w:marLeft w:val="0"/>
      <w:marRight w:val="0"/>
      <w:marTop w:val="0"/>
      <w:marBottom w:val="0"/>
      <w:divBdr>
        <w:top w:val="none" w:sz="0" w:space="0" w:color="auto"/>
        <w:left w:val="none" w:sz="0" w:space="0" w:color="auto"/>
        <w:bottom w:val="none" w:sz="0" w:space="0" w:color="auto"/>
        <w:right w:val="none" w:sz="0" w:space="0" w:color="auto"/>
      </w:divBdr>
    </w:div>
    <w:div w:id="379011462">
      <w:bodyDiv w:val="1"/>
      <w:marLeft w:val="0"/>
      <w:marRight w:val="0"/>
      <w:marTop w:val="0"/>
      <w:marBottom w:val="0"/>
      <w:divBdr>
        <w:top w:val="none" w:sz="0" w:space="0" w:color="auto"/>
        <w:left w:val="none" w:sz="0" w:space="0" w:color="auto"/>
        <w:bottom w:val="none" w:sz="0" w:space="0" w:color="auto"/>
        <w:right w:val="none" w:sz="0" w:space="0" w:color="auto"/>
      </w:divBdr>
    </w:div>
    <w:div w:id="395279147">
      <w:bodyDiv w:val="1"/>
      <w:marLeft w:val="0"/>
      <w:marRight w:val="0"/>
      <w:marTop w:val="0"/>
      <w:marBottom w:val="0"/>
      <w:divBdr>
        <w:top w:val="none" w:sz="0" w:space="0" w:color="auto"/>
        <w:left w:val="none" w:sz="0" w:space="0" w:color="auto"/>
        <w:bottom w:val="none" w:sz="0" w:space="0" w:color="auto"/>
        <w:right w:val="none" w:sz="0" w:space="0" w:color="auto"/>
      </w:divBdr>
    </w:div>
    <w:div w:id="578364330">
      <w:bodyDiv w:val="1"/>
      <w:marLeft w:val="0"/>
      <w:marRight w:val="0"/>
      <w:marTop w:val="0"/>
      <w:marBottom w:val="0"/>
      <w:divBdr>
        <w:top w:val="none" w:sz="0" w:space="0" w:color="auto"/>
        <w:left w:val="none" w:sz="0" w:space="0" w:color="auto"/>
        <w:bottom w:val="none" w:sz="0" w:space="0" w:color="auto"/>
        <w:right w:val="none" w:sz="0" w:space="0" w:color="auto"/>
      </w:divBdr>
    </w:div>
    <w:div w:id="597562917">
      <w:bodyDiv w:val="1"/>
      <w:marLeft w:val="0"/>
      <w:marRight w:val="0"/>
      <w:marTop w:val="0"/>
      <w:marBottom w:val="0"/>
      <w:divBdr>
        <w:top w:val="none" w:sz="0" w:space="0" w:color="auto"/>
        <w:left w:val="none" w:sz="0" w:space="0" w:color="auto"/>
        <w:bottom w:val="none" w:sz="0" w:space="0" w:color="auto"/>
        <w:right w:val="none" w:sz="0" w:space="0" w:color="auto"/>
      </w:divBdr>
    </w:div>
    <w:div w:id="604769535">
      <w:bodyDiv w:val="1"/>
      <w:marLeft w:val="0"/>
      <w:marRight w:val="0"/>
      <w:marTop w:val="0"/>
      <w:marBottom w:val="0"/>
      <w:divBdr>
        <w:top w:val="none" w:sz="0" w:space="0" w:color="auto"/>
        <w:left w:val="none" w:sz="0" w:space="0" w:color="auto"/>
        <w:bottom w:val="none" w:sz="0" w:space="0" w:color="auto"/>
        <w:right w:val="none" w:sz="0" w:space="0" w:color="auto"/>
      </w:divBdr>
    </w:div>
    <w:div w:id="919563235">
      <w:bodyDiv w:val="1"/>
      <w:marLeft w:val="0"/>
      <w:marRight w:val="0"/>
      <w:marTop w:val="0"/>
      <w:marBottom w:val="0"/>
      <w:divBdr>
        <w:top w:val="none" w:sz="0" w:space="0" w:color="auto"/>
        <w:left w:val="none" w:sz="0" w:space="0" w:color="auto"/>
        <w:bottom w:val="none" w:sz="0" w:space="0" w:color="auto"/>
        <w:right w:val="none" w:sz="0" w:space="0" w:color="auto"/>
      </w:divBdr>
      <w:divsChild>
        <w:div w:id="2131825176">
          <w:marLeft w:val="0"/>
          <w:marRight w:val="0"/>
          <w:marTop w:val="0"/>
          <w:marBottom w:val="0"/>
          <w:divBdr>
            <w:top w:val="none" w:sz="0" w:space="0" w:color="auto"/>
            <w:left w:val="none" w:sz="0" w:space="0" w:color="auto"/>
            <w:bottom w:val="none" w:sz="0" w:space="0" w:color="auto"/>
            <w:right w:val="none" w:sz="0" w:space="0" w:color="auto"/>
          </w:divBdr>
          <w:divsChild>
            <w:div w:id="156381187">
              <w:marLeft w:val="0"/>
              <w:marRight w:val="0"/>
              <w:marTop w:val="0"/>
              <w:marBottom w:val="0"/>
              <w:divBdr>
                <w:top w:val="none" w:sz="0" w:space="0" w:color="auto"/>
                <w:left w:val="none" w:sz="0" w:space="0" w:color="auto"/>
                <w:bottom w:val="none" w:sz="0" w:space="0" w:color="auto"/>
                <w:right w:val="none" w:sz="0" w:space="0" w:color="auto"/>
              </w:divBdr>
            </w:div>
            <w:div w:id="253825531">
              <w:marLeft w:val="0"/>
              <w:marRight w:val="0"/>
              <w:marTop w:val="0"/>
              <w:marBottom w:val="0"/>
              <w:divBdr>
                <w:top w:val="none" w:sz="0" w:space="0" w:color="auto"/>
                <w:left w:val="none" w:sz="0" w:space="0" w:color="auto"/>
                <w:bottom w:val="none" w:sz="0" w:space="0" w:color="auto"/>
                <w:right w:val="none" w:sz="0" w:space="0" w:color="auto"/>
              </w:divBdr>
            </w:div>
            <w:div w:id="1624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14">
      <w:bodyDiv w:val="1"/>
      <w:marLeft w:val="0"/>
      <w:marRight w:val="0"/>
      <w:marTop w:val="0"/>
      <w:marBottom w:val="0"/>
      <w:divBdr>
        <w:top w:val="none" w:sz="0" w:space="0" w:color="auto"/>
        <w:left w:val="none" w:sz="0" w:space="0" w:color="auto"/>
        <w:bottom w:val="none" w:sz="0" w:space="0" w:color="auto"/>
        <w:right w:val="none" w:sz="0" w:space="0" w:color="auto"/>
      </w:divBdr>
      <w:divsChild>
        <w:div w:id="802625295">
          <w:marLeft w:val="0"/>
          <w:marRight w:val="0"/>
          <w:marTop w:val="0"/>
          <w:marBottom w:val="0"/>
          <w:divBdr>
            <w:top w:val="none" w:sz="0" w:space="0" w:color="auto"/>
            <w:left w:val="none" w:sz="0" w:space="0" w:color="auto"/>
            <w:bottom w:val="none" w:sz="0" w:space="0" w:color="auto"/>
            <w:right w:val="none" w:sz="0" w:space="0" w:color="auto"/>
          </w:divBdr>
          <w:divsChild>
            <w:div w:id="86512019">
              <w:marLeft w:val="0"/>
              <w:marRight w:val="0"/>
              <w:marTop w:val="0"/>
              <w:marBottom w:val="0"/>
              <w:divBdr>
                <w:top w:val="none" w:sz="0" w:space="0" w:color="auto"/>
                <w:left w:val="none" w:sz="0" w:space="0" w:color="auto"/>
                <w:bottom w:val="none" w:sz="0" w:space="0" w:color="auto"/>
                <w:right w:val="none" w:sz="0" w:space="0" w:color="auto"/>
              </w:divBdr>
              <w:divsChild>
                <w:div w:id="12870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6256">
      <w:bodyDiv w:val="1"/>
      <w:marLeft w:val="0"/>
      <w:marRight w:val="0"/>
      <w:marTop w:val="0"/>
      <w:marBottom w:val="0"/>
      <w:divBdr>
        <w:top w:val="none" w:sz="0" w:space="0" w:color="auto"/>
        <w:left w:val="none" w:sz="0" w:space="0" w:color="auto"/>
        <w:bottom w:val="none" w:sz="0" w:space="0" w:color="auto"/>
        <w:right w:val="none" w:sz="0" w:space="0" w:color="auto"/>
      </w:divBdr>
    </w:div>
    <w:div w:id="1240091705">
      <w:bodyDiv w:val="1"/>
      <w:marLeft w:val="0"/>
      <w:marRight w:val="0"/>
      <w:marTop w:val="0"/>
      <w:marBottom w:val="0"/>
      <w:divBdr>
        <w:top w:val="none" w:sz="0" w:space="0" w:color="auto"/>
        <w:left w:val="none" w:sz="0" w:space="0" w:color="auto"/>
        <w:bottom w:val="none" w:sz="0" w:space="0" w:color="auto"/>
        <w:right w:val="none" w:sz="0" w:space="0" w:color="auto"/>
      </w:divBdr>
    </w:div>
    <w:div w:id="1249655609">
      <w:bodyDiv w:val="1"/>
      <w:marLeft w:val="0"/>
      <w:marRight w:val="0"/>
      <w:marTop w:val="0"/>
      <w:marBottom w:val="0"/>
      <w:divBdr>
        <w:top w:val="none" w:sz="0" w:space="0" w:color="auto"/>
        <w:left w:val="none" w:sz="0" w:space="0" w:color="auto"/>
        <w:bottom w:val="none" w:sz="0" w:space="0" w:color="auto"/>
        <w:right w:val="none" w:sz="0" w:space="0" w:color="auto"/>
      </w:divBdr>
    </w:div>
    <w:div w:id="1261062763">
      <w:bodyDiv w:val="1"/>
      <w:marLeft w:val="0"/>
      <w:marRight w:val="0"/>
      <w:marTop w:val="0"/>
      <w:marBottom w:val="0"/>
      <w:divBdr>
        <w:top w:val="none" w:sz="0" w:space="0" w:color="auto"/>
        <w:left w:val="none" w:sz="0" w:space="0" w:color="auto"/>
        <w:bottom w:val="none" w:sz="0" w:space="0" w:color="auto"/>
        <w:right w:val="none" w:sz="0" w:space="0" w:color="auto"/>
      </w:divBdr>
      <w:divsChild>
        <w:div w:id="1972633772">
          <w:marLeft w:val="0"/>
          <w:marRight w:val="0"/>
          <w:marTop w:val="0"/>
          <w:marBottom w:val="0"/>
          <w:divBdr>
            <w:top w:val="none" w:sz="0" w:space="0" w:color="auto"/>
            <w:left w:val="none" w:sz="0" w:space="0" w:color="auto"/>
            <w:bottom w:val="none" w:sz="0" w:space="0" w:color="auto"/>
            <w:right w:val="none" w:sz="0" w:space="0" w:color="auto"/>
          </w:divBdr>
          <w:divsChild>
            <w:div w:id="1205096183">
              <w:marLeft w:val="0"/>
              <w:marRight w:val="0"/>
              <w:marTop w:val="0"/>
              <w:marBottom w:val="0"/>
              <w:divBdr>
                <w:top w:val="none" w:sz="0" w:space="0" w:color="auto"/>
                <w:left w:val="none" w:sz="0" w:space="0" w:color="auto"/>
                <w:bottom w:val="none" w:sz="0" w:space="0" w:color="auto"/>
                <w:right w:val="none" w:sz="0" w:space="0" w:color="auto"/>
              </w:divBdr>
              <w:divsChild>
                <w:div w:id="1358628086">
                  <w:marLeft w:val="0"/>
                  <w:marRight w:val="0"/>
                  <w:marTop w:val="0"/>
                  <w:marBottom w:val="0"/>
                  <w:divBdr>
                    <w:top w:val="none" w:sz="0" w:space="0" w:color="auto"/>
                    <w:left w:val="none" w:sz="0" w:space="0" w:color="auto"/>
                    <w:bottom w:val="none" w:sz="0" w:space="0" w:color="auto"/>
                    <w:right w:val="none" w:sz="0" w:space="0" w:color="auto"/>
                  </w:divBdr>
                  <w:divsChild>
                    <w:div w:id="8454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1120">
      <w:bodyDiv w:val="1"/>
      <w:marLeft w:val="0"/>
      <w:marRight w:val="0"/>
      <w:marTop w:val="0"/>
      <w:marBottom w:val="0"/>
      <w:divBdr>
        <w:top w:val="none" w:sz="0" w:space="0" w:color="auto"/>
        <w:left w:val="none" w:sz="0" w:space="0" w:color="auto"/>
        <w:bottom w:val="none" w:sz="0" w:space="0" w:color="auto"/>
        <w:right w:val="none" w:sz="0" w:space="0" w:color="auto"/>
      </w:divBdr>
    </w:div>
    <w:div w:id="1284271780">
      <w:bodyDiv w:val="1"/>
      <w:marLeft w:val="0"/>
      <w:marRight w:val="0"/>
      <w:marTop w:val="0"/>
      <w:marBottom w:val="0"/>
      <w:divBdr>
        <w:top w:val="none" w:sz="0" w:space="0" w:color="auto"/>
        <w:left w:val="none" w:sz="0" w:space="0" w:color="auto"/>
        <w:bottom w:val="none" w:sz="0" w:space="0" w:color="auto"/>
        <w:right w:val="none" w:sz="0" w:space="0" w:color="auto"/>
      </w:divBdr>
    </w:div>
    <w:div w:id="1320038279">
      <w:bodyDiv w:val="1"/>
      <w:marLeft w:val="0"/>
      <w:marRight w:val="0"/>
      <w:marTop w:val="0"/>
      <w:marBottom w:val="0"/>
      <w:divBdr>
        <w:top w:val="none" w:sz="0" w:space="0" w:color="auto"/>
        <w:left w:val="none" w:sz="0" w:space="0" w:color="auto"/>
        <w:bottom w:val="none" w:sz="0" w:space="0" w:color="auto"/>
        <w:right w:val="none" w:sz="0" w:space="0" w:color="auto"/>
      </w:divBdr>
    </w:div>
    <w:div w:id="1329097987">
      <w:bodyDiv w:val="1"/>
      <w:marLeft w:val="0"/>
      <w:marRight w:val="0"/>
      <w:marTop w:val="0"/>
      <w:marBottom w:val="0"/>
      <w:divBdr>
        <w:top w:val="none" w:sz="0" w:space="0" w:color="auto"/>
        <w:left w:val="none" w:sz="0" w:space="0" w:color="auto"/>
        <w:bottom w:val="none" w:sz="0" w:space="0" w:color="auto"/>
        <w:right w:val="none" w:sz="0" w:space="0" w:color="auto"/>
      </w:divBdr>
      <w:divsChild>
        <w:div w:id="1023823422">
          <w:marLeft w:val="0"/>
          <w:marRight w:val="0"/>
          <w:marTop w:val="0"/>
          <w:marBottom w:val="0"/>
          <w:divBdr>
            <w:top w:val="none" w:sz="0" w:space="0" w:color="auto"/>
            <w:left w:val="none" w:sz="0" w:space="0" w:color="auto"/>
            <w:bottom w:val="none" w:sz="0" w:space="0" w:color="auto"/>
            <w:right w:val="none" w:sz="0" w:space="0" w:color="auto"/>
          </w:divBdr>
          <w:divsChild>
            <w:div w:id="484711317">
              <w:marLeft w:val="0"/>
              <w:marRight w:val="0"/>
              <w:marTop w:val="0"/>
              <w:marBottom w:val="0"/>
              <w:divBdr>
                <w:top w:val="none" w:sz="0" w:space="0" w:color="auto"/>
                <w:left w:val="none" w:sz="0" w:space="0" w:color="auto"/>
                <w:bottom w:val="none" w:sz="0" w:space="0" w:color="auto"/>
                <w:right w:val="none" w:sz="0" w:space="0" w:color="auto"/>
              </w:divBdr>
            </w:div>
            <w:div w:id="626817567">
              <w:marLeft w:val="0"/>
              <w:marRight w:val="0"/>
              <w:marTop w:val="0"/>
              <w:marBottom w:val="0"/>
              <w:divBdr>
                <w:top w:val="none" w:sz="0" w:space="0" w:color="auto"/>
                <w:left w:val="none" w:sz="0" w:space="0" w:color="auto"/>
                <w:bottom w:val="none" w:sz="0" w:space="0" w:color="auto"/>
                <w:right w:val="none" w:sz="0" w:space="0" w:color="auto"/>
              </w:divBdr>
            </w:div>
            <w:div w:id="642738184">
              <w:marLeft w:val="0"/>
              <w:marRight w:val="0"/>
              <w:marTop w:val="0"/>
              <w:marBottom w:val="0"/>
              <w:divBdr>
                <w:top w:val="none" w:sz="0" w:space="0" w:color="auto"/>
                <w:left w:val="none" w:sz="0" w:space="0" w:color="auto"/>
                <w:bottom w:val="none" w:sz="0" w:space="0" w:color="auto"/>
                <w:right w:val="none" w:sz="0" w:space="0" w:color="auto"/>
              </w:divBdr>
            </w:div>
            <w:div w:id="18542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0282">
      <w:bodyDiv w:val="1"/>
      <w:marLeft w:val="0"/>
      <w:marRight w:val="0"/>
      <w:marTop w:val="0"/>
      <w:marBottom w:val="0"/>
      <w:divBdr>
        <w:top w:val="none" w:sz="0" w:space="0" w:color="auto"/>
        <w:left w:val="none" w:sz="0" w:space="0" w:color="auto"/>
        <w:bottom w:val="none" w:sz="0" w:space="0" w:color="auto"/>
        <w:right w:val="none" w:sz="0" w:space="0" w:color="auto"/>
      </w:divBdr>
    </w:div>
    <w:div w:id="1543905733">
      <w:bodyDiv w:val="1"/>
      <w:marLeft w:val="0"/>
      <w:marRight w:val="0"/>
      <w:marTop w:val="0"/>
      <w:marBottom w:val="0"/>
      <w:divBdr>
        <w:top w:val="none" w:sz="0" w:space="0" w:color="auto"/>
        <w:left w:val="none" w:sz="0" w:space="0" w:color="auto"/>
        <w:bottom w:val="none" w:sz="0" w:space="0" w:color="auto"/>
        <w:right w:val="none" w:sz="0" w:space="0" w:color="auto"/>
      </w:divBdr>
    </w:div>
    <w:div w:id="1819881302">
      <w:bodyDiv w:val="1"/>
      <w:marLeft w:val="0"/>
      <w:marRight w:val="0"/>
      <w:marTop w:val="0"/>
      <w:marBottom w:val="0"/>
      <w:divBdr>
        <w:top w:val="none" w:sz="0" w:space="0" w:color="auto"/>
        <w:left w:val="none" w:sz="0" w:space="0" w:color="auto"/>
        <w:bottom w:val="none" w:sz="0" w:space="0" w:color="auto"/>
        <w:right w:val="none" w:sz="0" w:space="0" w:color="auto"/>
      </w:divBdr>
      <w:divsChild>
        <w:div w:id="815608148">
          <w:marLeft w:val="0"/>
          <w:marRight w:val="0"/>
          <w:marTop w:val="0"/>
          <w:marBottom w:val="0"/>
          <w:divBdr>
            <w:top w:val="none" w:sz="0" w:space="0" w:color="auto"/>
            <w:left w:val="none" w:sz="0" w:space="0" w:color="auto"/>
            <w:bottom w:val="none" w:sz="0" w:space="0" w:color="auto"/>
            <w:right w:val="none" w:sz="0" w:space="0" w:color="auto"/>
          </w:divBdr>
          <w:divsChild>
            <w:div w:id="156190701">
              <w:marLeft w:val="0"/>
              <w:marRight w:val="0"/>
              <w:marTop w:val="0"/>
              <w:marBottom w:val="0"/>
              <w:divBdr>
                <w:top w:val="none" w:sz="0" w:space="0" w:color="auto"/>
                <w:left w:val="none" w:sz="0" w:space="0" w:color="auto"/>
                <w:bottom w:val="none" w:sz="0" w:space="0" w:color="auto"/>
                <w:right w:val="none" w:sz="0" w:space="0" w:color="auto"/>
              </w:divBdr>
            </w:div>
            <w:div w:id="189151979">
              <w:marLeft w:val="0"/>
              <w:marRight w:val="0"/>
              <w:marTop w:val="0"/>
              <w:marBottom w:val="0"/>
              <w:divBdr>
                <w:top w:val="none" w:sz="0" w:space="0" w:color="auto"/>
                <w:left w:val="none" w:sz="0" w:space="0" w:color="auto"/>
                <w:bottom w:val="none" w:sz="0" w:space="0" w:color="auto"/>
                <w:right w:val="none" w:sz="0" w:space="0" w:color="auto"/>
              </w:divBdr>
            </w:div>
            <w:div w:id="348220588">
              <w:marLeft w:val="0"/>
              <w:marRight w:val="0"/>
              <w:marTop w:val="0"/>
              <w:marBottom w:val="0"/>
              <w:divBdr>
                <w:top w:val="none" w:sz="0" w:space="0" w:color="auto"/>
                <w:left w:val="none" w:sz="0" w:space="0" w:color="auto"/>
                <w:bottom w:val="none" w:sz="0" w:space="0" w:color="auto"/>
                <w:right w:val="none" w:sz="0" w:space="0" w:color="auto"/>
              </w:divBdr>
            </w:div>
            <w:div w:id="534463647">
              <w:marLeft w:val="0"/>
              <w:marRight w:val="0"/>
              <w:marTop w:val="0"/>
              <w:marBottom w:val="0"/>
              <w:divBdr>
                <w:top w:val="none" w:sz="0" w:space="0" w:color="auto"/>
                <w:left w:val="none" w:sz="0" w:space="0" w:color="auto"/>
                <w:bottom w:val="none" w:sz="0" w:space="0" w:color="auto"/>
                <w:right w:val="none" w:sz="0" w:space="0" w:color="auto"/>
              </w:divBdr>
            </w:div>
            <w:div w:id="560095792">
              <w:marLeft w:val="0"/>
              <w:marRight w:val="0"/>
              <w:marTop w:val="0"/>
              <w:marBottom w:val="0"/>
              <w:divBdr>
                <w:top w:val="none" w:sz="0" w:space="0" w:color="auto"/>
                <w:left w:val="none" w:sz="0" w:space="0" w:color="auto"/>
                <w:bottom w:val="none" w:sz="0" w:space="0" w:color="auto"/>
                <w:right w:val="none" w:sz="0" w:space="0" w:color="auto"/>
              </w:divBdr>
            </w:div>
            <w:div w:id="604969904">
              <w:marLeft w:val="0"/>
              <w:marRight w:val="0"/>
              <w:marTop w:val="0"/>
              <w:marBottom w:val="0"/>
              <w:divBdr>
                <w:top w:val="none" w:sz="0" w:space="0" w:color="auto"/>
                <w:left w:val="none" w:sz="0" w:space="0" w:color="auto"/>
                <w:bottom w:val="none" w:sz="0" w:space="0" w:color="auto"/>
                <w:right w:val="none" w:sz="0" w:space="0" w:color="auto"/>
              </w:divBdr>
            </w:div>
            <w:div w:id="640812498">
              <w:marLeft w:val="0"/>
              <w:marRight w:val="0"/>
              <w:marTop w:val="0"/>
              <w:marBottom w:val="0"/>
              <w:divBdr>
                <w:top w:val="none" w:sz="0" w:space="0" w:color="auto"/>
                <w:left w:val="none" w:sz="0" w:space="0" w:color="auto"/>
                <w:bottom w:val="none" w:sz="0" w:space="0" w:color="auto"/>
                <w:right w:val="none" w:sz="0" w:space="0" w:color="auto"/>
              </w:divBdr>
            </w:div>
            <w:div w:id="666977731">
              <w:marLeft w:val="0"/>
              <w:marRight w:val="0"/>
              <w:marTop w:val="0"/>
              <w:marBottom w:val="0"/>
              <w:divBdr>
                <w:top w:val="none" w:sz="0" w:space="0" w:color="auto"/>
                <w:left w:val="none" w:sz="0" w:space="0" w:color="auto"/>
                <w:bottom w:val="none" w:sz="0" w:space="0" w:color="auto"/>
                <w:right w:val="none" w:sz="0" w:space="0" w:color="auto"/>
              </w:divBdr>
            </w:div>
            <w:div w:id="737047971">
              <w:marLeft w:val="0"/>
              <w:marRight w:val="0"/>
              <w:marTop w:val="0"/>
              <w:marBottom w:val="0"/>
              <w:divBdr>
                <w:top w:val="none" w:sz="0" w:space="0" w:color="auto"/>
                <w:left w:val="none" w:sz="0" w:space="0" w:color="auto"/>
                <w:bottom w:val="none" w:sz="0" w:space="0" w:color="auto"/>
                <w:right w:val="none" w:sz="0" w:space="0" w:color="auto"/>
              </w:divBdr>
            </w:div>
            <w:div w:id="737823036">
              <w:marLeft w:val="0"/>
              <w:marRight w:val="0"/>
              <w:marTop w:val="0"/>
              <w:marBottom w:val="0"/>
              <w:divBdr>
                <w:top w:val="none" w:sz="0" w:space="0" w:color="auto"/>
                <w:left w:val="none" w:sz="0" w:space="0" w:color="auto"/>
                <w:bottom w:val="none" w:sz="0" w:space="0" w:color="auto"/>
                <w:right w:val="none" w:sz="0" w:space="0" w:color="auto"/>
              </w:divBdr>
            </w:div>
            <w:div w:id="830948761">
              <w:marLeft w:val="0"/>
              <w:marRight w:val="0"/>
              <w:marTop w:val="0"/>
              <w:marBottom w:val="0"/>
              <w:divBdr>
                <w:top w:val="none" w:sz="0" w:space="0" w:color="auto"/>
                <w:left w:val="none" w:sz="0" w:space="0" w:color="auto"/>
                <w:bottom w:val="none" w:sz="0" w:space="0" w:color="auto"/>
                <w:right w:val="none" w:sz="0" w:space="0" w:color="auto"/>
              </w:divBdr>
            </w:div>
            <w:div w:id="841549003">
              <w:marLeft w:val="0"/>
              <w:marRight w:val="0"/>
              <w:marTop w:val="0"/>
              <w:marBottom w:val="0"/>
              <w:divBdr>
                <w:top w:val="none" w:sz="0" w:space="0" w:color="auto"/>
                <w:left w:val="none" w:sz="0" w:space="0" w:color="auto"/>
                <w:bottom w:val="none" w:sz="0" w:space="0" w:color="auto"/>
                <w:right w:val="none" w:sz="0" w:space="0" w:color="auto"/>
              </w:divBdr>
            </w:div>
            <w:div w:id="1273823723">
              <w:marLeft w:val="0"/>
              <w:marRight w:val="0"/>
              <w:marTop w:val="0"/>
              <w:marBottom w:val="0"/>
              <w:divBdr>
                <w:top w:val="none" w:sz="0" w:space="0" w:color="auto"/>
                <w:left w:val="none" w:sz="0" w:space="0" w:color="auto"/>
                <w:bottom w:val="none" w:sz="0" w:space="0" w:color="auto"/>
                <w:right w:val="none" w:sz="0" w:space="0" w:color="auto"/>
              </w:divBdr>
            </w:div>
            <w:div w:id="1290554895">
              <w:marLeft w:val="0"/>
              <w:marRight w:val="0"/>
              <w:marTop w:val="0"/>
              <w:marBottom w:val="0"/>
              <w:divBdr>
                <w:top w:val="none" w:sz="0" w:space="0" w:color="auto"/>
                <w:left w:val="none" w:sz="0" w:space="0" w:color="auto"/>
                <w:bottom w:val="none" w:sz="0" w:space="0" w:color="auto"/>
                <w:right w:val="none" w:sz="0" w:space="0" w:color="auto"/>
              </w:divBdr>
            </w:div>
            <w:div w:id="1329863734">
              <w:marLeft w:val="0"/>
              <w:marRight w:val="0"/>
              <w:marTop w:val="0"/>
              <w:marBottom w:val="0"/>
              <w:divBdr>
                <w:top w:val="none" w:sz="0" w:space="0" w:color="auto"/>
                <w:left w:val="none" w:sz="0" w:space="0" w:color="auto"/>
                <w:bottom w:val="none" w:sz="0" w:space="0" w:color="auto"/>
                <w:right w:val="none" w:sz="0" w:space="0" w:color="auto"/>
              </w:divBdr>
            </w:div>
            <w:div w:id="1356226183">
              <w:marLeft w:val="0"/>
              <w:marRight w:val="0"/>
              <w:marTop w:val="0"/>
              <w:marBottom w:val="0"/>
              <w:divBdr>
                <w:top w:val="none" w:sz="0" w:space="0" w:color="auto"/>
                <w:left w:val="none" w:sz="0" w:space="0" w:color="auto"/>
                <w:bottom w:val="none" w:sz="0" w:space="0" w:color="auto"/>
                <w:right w:val="none" w:sz="0" w:space="0" w:color="auto"/>
              </w:divBdr>
            </w:div>
            <w:div w:id="1578707915">
              <w:marLeft w:val="0"/>
              <w:marRight w:val="0"/>
              <w:marTop w:val="0"/>
              <w:marBottom w:val="0"/>
              <w:divBdr>
                <w:top w:val="none" w:sz="0" w:space="0" w:color="auto"/>
                <w:left w:val="none" w:sz="0" w:space="0" w:color="auto"/>
                <w:bottom w:val="none" w:sz="0" w:space="0" w:color="auto"/>
                <w:right w:val="none" w:sz="0" w:space="0" w:color="auto"/>
              </w:divBdr>
            </w:div>
            <w:div w:id="1599867885">
              <w:marLeft w:val="0"/>
              <w:marRight w:val="0"/>
              <w:marTop w:val="0"/>
              <w:marBottom w:val="0"/>
              <w:divBdr>
                <w:top w:val="none" w:sz="0" w:space="0" w:color="auto"/>
                <w:left w:val="none" w:sz="0" w:space="0" w:color="auto"/>
                <w:bottom w:val="none" w:sz="0" w:space="0" w:color="auto"/>
                <w:right w:val="none" w:sz="0" w:space="0" w:color="auto"/>
              </w:divBdr>
            </w:div>
            <w:div w:id="1618485082">
              <w:marLeft w:val="0"/>
              <w:marRight w:val="0"/>
              <w:marTop w:val="0"/>
              <w:marBottom w:val="0"/>
              <w:divBdr>
                <w:top w:val="none" w:sz="0" w:space="0" w:color="auto"/>
                <w:left w:val="none" w:sz="0" w:space="0" w:color="auto"/>
                <w:bottom w:val="none" w:sz="0" w:space="0" w:color="auto"/>
                <w:right w:val="none" w:sz="0" w:space="0" w:color="auto"/>
              </w:divBdr>
            </w:div>
            <w:div w:id="1778284843">
              <w:marLeft w:val="0"/>
              <w:marRight w:val="0"/>
              <w:marTop w:val="0"/>
              <w:marBottom w:val="0"/>
              <w:divBdr>
                <w:top w:val="none" w:sz="0" w:space="0" w:color="auto"/>
                <w:left w:val="none" w:sz="0" w:space="0" w:color="auto"/>
                <w:bottom w:val="none" w:sz="0" w:space="0" w:color="auto"/>
                <w:right w:val="none" w:sz="0" w:space="0" w:color="auto"/>
              </w:divBdr>
            </w:div>
            <w:div w:id="1811704774">
              <w:marLeft w:val="0"/>
              <w:marRight w:val="0"/>
              <w:marTop w:val="0"/>
              <w:marBottom w:val="0"/>
              <w:divBdr>
                <w:top w:val="none" w:sz="0" w:space="0" w:color="auto"/>
                <w:left w:val="none" w:sz="0" w:space="0" w:color="auto"/>
                <w:bottom w:val="none" w:sz="0" w:space="0" w:color="auto"/>
                <w:right w:val="none" w:sz="0" w:space="0" w:color="auto"/>
              </w:divBdr>
            </w:div>
            <w:div w:id="19214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319">
      <w:bodyDiv w:val="1"/>
      <w:marLeft w:val="0"/>
      <w:marRight w:val="0"/>
      <w:marTop w:val="0"/>
      <w:marBottom w:val="0"/>
      <w:divBdr>
        <w:top w:val="none" w:sz="0" w:space="0" w:color="auto"/>
        <w:left w:val="none" w:sz="0" w:space="0" w:color="auto"/>
        <w:bottom w:val="none" w:sz="0" w:space="0" w:color="auto"/>
        <w:right w:val="none" w:sz="0" w:space="0" w:color="auto"/>
      </w:divBdr>
    </w:div>
    <w:div w:id="1995140584">
      <w:bodyDiv w:val="1"/>
      <w:marLeft w:val="0"/>
      <w:marRight w:val="0"/>
      <w:marTop w:val="0"/>
      <w:marBottom w:val="0"/>
      <w:divBdr>
        <w:top w:val="none" w:sz="0" w:space="0" w:color="auto"/>
        <w:left w:val="none" w:sz="0" w:space="0" w:color="auto"/>
        <w:bottom w:val="none" w:sz="0" w:space="0" w:color="auto"/>
        <w:right w:val="none" w:sz="0" w:space="0" w:color="auto"/>
      </w:divBdr>
    </w:div>
    <w:div w:id="1999309191">
      <w:bodyDiv w:val="1"/>
      <w:marLeft w:val="0"/>
      <w:marRight w:val="0"/>
      <w:marTop w:val="0"/>
      <w:marBottom w:val="0"/>
      <w:divBdr>
        <w:top w:val="none" w:sz="0" w:space="0" w:color="auto"/>
        <w:left w:val="none" w:sz="0" w:space="0" w:color="auto"/>
        <w:bottom w:val="none" w:sz="0" w:space="0" w:color="auto"/>
        <w:right w:val="none" w:sz="0" w:space="0" w:color="auto"/>
      </w:divBdr>
      <w:divsChild>
        <w:div w:id="348608988">
          <w:marLeft w:val="0"/>
          <w:marRight w:val="0"/>
          <w:marTop w:val="0"/>
          <w:marBottom w:val="0"/>
          <w:divBdr>
            <w:top w:val="none" w:sz="0" w:space="0" w:color="auto"/>
            <w:left w:val="none" w:sz="0" w:space="0" w:color="auto"/>
            <w:bottom w:val="none" w:sz="0" w:space="0" w:color="auto"/>
            <w:right w:val="none" w:sz="0" w:space="0" w:color="auto"/>
          </w:divBdr>
        </w:div>
        <w:div w:id="733964122">
          <w:marLeft w:val="0"/>
          <w:marRight w:val="0"/>
          <w:marTop w:val="0"/>
          <w:marBottom w:val="0"/>
          <w:divBdr>
            <w:top w:val="none" w:sz="0" w:space="0" w:color="auto"/>
            <w:left w:val="none" w:sz="0" w:space="0" w:color="auto"/>
            <w:bottom w:val="none" w:sz="0" w:space="0" w:color="auto"/>
            <w:right w:val="none" w:sz="0" w:space="0" w:color="auto"/>
          </w:divBdr>
        </w:div>
        <w:div w:id="1004288390">
          <w:marLeft w:val="0"/>
          <w:marRight w:val="0"/>
          <w:marTop w:val="0"/>
          <w:marBottom w:val="0"/>
          <w:divBdr>
            <w:top w:val="none" w:sz="0" w:space="0" w:color="auto"/>
            <w:left w:val="none" w:sz="0" w:space="0" w:color="auto"/>
            <w:bottom w:val="none" w:sz="0" w:space="0" w:color="auto"/>
            <w:right w:val="none" w:sz="0" w:space="0" w:color="auto"/>
          </w:divBdr>
        </w:div>
        <w:div w:id="1538277201">
          <w:marLeft w:val="0"/>
          <w:marRight w:val="0"/>
          <w:marTop w:val="0"/>
          <w:marBottom w:val="0"/>
          <w:divBdr>
            <w:top w:val="none" w:sz="0" w:space="0" w:color="auto"/>
            <w:left w:val="none" w:sz="0" w:space="0" w:color="auto"/>
            <w:bottom w:val="none" w:sz="0" w:space="0" w:color="auto"/>
            <w:right w:val="none" w:sz="0" w:space="0" w:color="auto"/>
          </w:divBdr>
        </w:div>
      </w:divsChild>
    </w:div>
    <w:div w:id="2131701759">
      <w:bodyDiv w:val="1"/>
      <w:marLeft w:val="0"/>
      <w:marRight w:val="0"/>
      <w:marTop w:val="0"/>
      <w:marBottom w:val="0"/>
      <w:divBdr>
        <w:top w:val="none" w:sz="0" w:space="0" w:color="auto"/>
        <w:left w:val="none" w:sz="0" w:space="0" w:color="auto"/>
        <w:bottom w:val="none" w:sz="0" w:space="0" w:color="auto"/>
        <w:right w:val="none" w:sz="0" w:space="0" w:color="auto"/>
      </w:divBdr>
      <w:divsChild>
        <w:div w:id="500200975">
          <w:marLeft w:val="0"/>
          <w:marRight w:val="0"/>
          <w:marTop w:val="0"/>
          <w:marBottom w:val="0"/>
          <w:divBdr>
            <w:top w:val="none" w:sz="0" w:space="0" w:color="auto"/>
            <w:left w:val="none" w:sz="0" w:space="0" w:color="auto"/>
            <w:bottom w:val="none" w:sz="0" w:space="0" w:color="auto"/>
            <w:right w:val="none" w:sz="0" w:space="0" w:color="auto"/>
          </w:divBdr>
          <w:divsChild>
            <w:div w:id="1330134765">
              <w:marLeft w:val="0"/>
              <w:marRight w:val="0"/>
              <w:marTop w:val="0"/>
              <w:marBottom w:val="0"/>
              <w:divBdr>
                <w:top w:val="none" w:sz="0" w:space="0" w:color="auto"/>
                <w:left w:val="none" w:sz="0" w:space="0" w:color="auto"/>
                <w:bottom w:val="none" w:sz="0" w:space="0" w:color="auto"/>
                <w:right w:val="none" w:sz="0" w:space="0" w:color="auto"/>
              </w:divBdr>
              <w:divsChild>
                <w:div w:id="18582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25C5-CDBE-4D7F-B912-1CB616AA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15607</Words>
  <Characters>85843</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Bogotá D</vt:lpstr>
    </vt:vector>
  </TitlesOfParts>
  <Company>Consejo Superior de la Judicatura</Company>
  <LinksUpToDate>false</LinksUpToDate>
  <CharactersWithSpaces>101248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ALOPEZL</dc:creator>
  <cp:lastModifiedBy>Martha Helena Quintero Quintero</cp:lastModifiedBy>
  <cp:revision>2</cp:revision>
  <cp:lastPrinted>2015-02-20T23:09:00Z</cp:lastPrinted>
  <dcterms:created xsi:type="dcterms:W3CDTF">2015-09-21T18:49:00Z</dcterms:created>
  <dcterms:modified xsi:type="dcterms:W3CDTF">2015-09-21T18:49:00Z</dcterms:modified>
</cp:coreProperties>
</file>